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1B" w:rsidRDefault="00391CD2" w:rsidP="005806FC">
      <w:pPr>
        <w:spacing w:line="360" w:lineRule="auto"/>
        <w:jc w:val="center"/>
        <w:rPr>
          <w:rFonts w:ascii="Times New Roman" w:hAnsi="Times New Roman"/>
          <w:b/>
          <w:color w:val="auto"/>
        </w:rPr>
      </w:pPr>
      <w:r w:rsidRPr="00C07F5F">
        <w:rPr>
          <w:rFonts w:ascii="Times New Roman" w:hAnsi="Times New Roman"/>
          <w:b/>
          <w:color w:val="auto"/>
        </w:rPr>
        <w:t xml:space="preserve">Request for Expression of Interest (REOI) </w:t>
      </w:r>
    </w:p>
    <w:p w:rsidR="00591C1B" w:rsidRDefault="00BA3E08" w:rsidP="00391CD2">
      <w:pPr>
        <w:spacing w:line="360" w:lineRule="auto"/>
        <w:jc w:val="center"/>
        <w:rPr>
          <w:rFonts w:ascii="Times New Roman" w:hAnsi="Times New Roman"/>
          <w:b/>
          <w:color w:val="auto"/>
        </w:rPr>
      </w:pPr>
      <w:r w:rsidRPr="00C07F5F">
        <w:rPr>
          <w:rFonts w:ascii="Times New Roman" w:hAnsi="Times New Roman"/>
          <w:b/>
          <w:color w:val="auto"/>
        </w:rPr>
        <w:t>For</w:t>
      </w:r>
      <w:r w:rsidR="00391CD2" w:rsidRPr="00C07F5F">
        <w:rPr>
          <w:rFonts w:ascii="Times New Roman" w:hAnsi="Times New Roman"/>
          <w:b/>
          <w:color w:val="auto"/>
        </w:rPr>
        <w:t xml:space="preserve"> </w:t>
      </w:r>
    </w:p>
    <w:p w:rsidR="005448CD" w:rsidRPr="009D5BFD" w:rsidRDefault="005806FC" w:rsidP="00C902B1">
      <w:pPr>
        <w:jc w:val="center"/>
        <w:rPr>
          <w:b/>
          <w:bCs/>
          <w:color w:val="000000"/>
          <w:sz w:val="25"/>
          <w:szCs w:val="25"/>
        </w:rPr>
      </w:pPr>
      <w:r w:rsidRPr="005448CD">
        <w:rPr>
          <w:b/>
          <w:bCs/>
          <w:color w:val="000000"/>
          <w:sz w:val="25"/>
          <w:szCs w:val="25"/>
        </w:rPr>
        <w:t xml:space="preserve">Consultancy </w:t>
      </w:r>
      <w:r w:rsidR="00633355" w:rsidRPr="005448CD">
        <w:rPr>
          <w:b/>
          <w:bCs/>
          <w:color w:val="000000"/>
          <w:sz w:val="25"/>
          <w:szCs w:val="25"/>
        </w:rPr>
        <w:t>for</w:t>
      </w:r>
      <w:r w:rsidR="00633355">
        <w:rPr>
          <w:rFonts w:ascii="Times New Roman" w:hAnsi="Times New Roman"/>
          <w:b/>
          <w:color w:val="auto"/>
        </w:rPr>
        <w:t xml:space="preserve">  </w:t>
      </w:r>
      <w:r w:rsidR="005448CD" w:rsidRPr="005448CD">
        <w:rPr>
          <w:b/>
          <w:bCs/>
          <w:color w:val="000000"/>
          <w:sz w:val="25"/>
          <w:szCs w:val="25"/>
        </w:rPr>
        <w:t xml:space="preserve"> </w:t>
      </w:r>
      <w:r w:rsidR="005448CD">
        <w:rPr>
          <w:b/>
          <w:bCs/>
          <w:color w:val="000000"/>
          <w:sz w:val="25"/>
          <w:szCs w:val="25"/>
        </w:rPr>
        <w:t xml:space="preserve">Revaluation of Land &amp; Buildings of </w:t>
      </w:r>
      <w:proofErr w:type="spellStart"/>
      <w:r w:rsidR="005448CD">
        <w:rPr>
          <w:b/>
          <w:bCs/>
          <w:color w:val="000000"/>
          <w:sz w:val="25"/>
          <w:szCs w:val="25"/>
        </w:rPr>
        <w:t>Da</w:t>
      </w:r>
      <w:proofErr w:type="spellEnd"/>
      <w:r w:rsidR="005448CD">
        <w:rPr>
          <w:b/>
          <w:bCs/>
          <w:color w:val="000000"/>
          <w:sz w:val="25"/>
          <w:szCs w:val="25"/>
        </w:rPr>
        <w:t xml:space="preserve"> Afghanistan Bank </w:t>
      </w:r>
    </w:p>
    <w:p w:rsidR="00391CD2" w:rsidRPr="003D63CE" w:rsidRDefault="00391CD2" w:rsidP="00391CD2">
      <w:pPr>
        <w:jc w:val="both"/>
        <w:rPr>
          <w:rFonts w:ascii="Times New Roman" w:hAnsi="Times New Roman"/>
          <w:b/>
          <w:color w:val="auto"/>
        </w:rPr>
      </w:pPr>
    </w:p>
    <w:p w:rsidR="00391CD2" w:rsidRPr="00CD3546" w:rsidRDefault="00391CD2" w:rsidP="00391CD2">
      <w:pPr>
        <w:jc w:val="both"/>
        <w:rPr>
          <w:rFonts w:ascii="Times New Roman" w:hAnsi="Times New Roman"/>
          <w:b/>
          <w:bCs/>
          <w:color w:val="auto"/>
          <w:lang w:val="en-GB" w:bidi="fa-IR"/>
        </w:rPr>
      </w:pPr>
      <w:r w:rsidRPr="00CD3546">
        <w:rPr>
          <w:rFonts w:ascii="Times New Roman" w:hAnsi="Times New Roman"/>
          <w:b/>
          <w:bCs/>
          <w:color w:val="auto"/>
          <w:lang w:val="en-GB" w:bidi="fa-IR"/>
        </w:rPr>
        <w:t>Country:</w:t>
      </w:r>
      <w:r w:rsidRPr="00CD3546">
        <w:rPr>
          <w:rFonts w:ascii="Times New Roman" w:hAnsi="Times New Roman"/>
          <w:b/>
          <w:bCs/>
          <w:color w:val="auto"/>
          <w:lang w:val="en-GB" w:bidi="fa-IR"/>
        </w:rPr>
        <w:tab/>
      </w:r>
      <w:r w:rsidRPr="00CD3546">
        <w:rPr>
          <w:rFonts w:ascii="Times New Roman" w:hAnsi="Times New Roman"/>
          <w:b/>
          <w:bCs/>
          <w:color w:val="auto"/>
          <w:lang w:val="en-GB" w:bidi="fa-IR"/>
        </w:rPr>
        <w:tab/>
        <w:t>Islamic Republic of Afghanistan</w:t>
      </w:r>
    </w:p>
    <w:p w:rsidR="00391CD2" w:rsidRPr="00CD3546" w:rsidRDefault="00633355" w:rsidP="00633355">
      <w:pPr>
        <w:jc w:val="both"/>
        <w:rPr>
          <w:rFonts w:ascii="Times New Roman" w:hAnsi="Times New Roman"/>
          <w:b/>
          <w:bCs/>
          <w:color w:val="auto"/>
          <w:lang w:val="en-GB" w:bidi="fa-IR"/>
        </w:rPr>
      </w:pPr>
      <w:r>
        <w:rPr>
          <w:rFonts w:ascii="Times New Roman" w:hAnsi="Times New Roman"/>
          <w:b/>
          <w:bCs/>
          <w:color w:val="auto"/>
          <w:lang w:val="en-GB" w:bidi="fa-IR"/>
        </w:rPr>
        <w:t>Entity</w:t>
      </w:r>
      <w:r w:rsidRPr="00CD3546">
        <w:rPr>
          <w:rFonts w:ascii="Times New Roman" w:hAnsi="Times New Roman"/>
          <w:b/>
          <w:bCs/>
          <w:color w:val="auto"/>
          <w:lang w:val="en-GB" w:bidi="fa-IR"/>
        </w:rPr>
        <w:t xml:space="preserve"> </w:t>
      </w:r>
      <w:r w:rsidR="00391CD2" w:rsidRPr="00CD3546">
        <w:rPr>
          <w:rFonts w:ascii="Times New Roman" w:hAnsi="Times New Roman"/>
          <w:b/>
          <w:bCs/>
          <w:color w:val="auto"/>
          <w:lang w:val="en-GB" w:bidi="fa-IR"/>
        </w:rPr>
        <w:t>Name:</w:t>
      </w:r>
      <w:r w:rsidR="00391CD2" w:rsidRPr="00CD3546">
        <w:rPr>
          <w:rFonts w:ascii="Times New Roman" w:hAnsi="Times New Roman"/>
          <w:b/>
          <w:bCs/>
          <w:color w:val="auto"/>
          <w:lang w:val="en-GB" w:bidi="fa-IR"/>
        </w:rPr>
        <w:tab/>
      </w:r>
      <w:r>
        <w:rPr>
          <w:rFonts w:ascii="Times New Roman" w:hAnsi="Times New Roman"/>
          <w:b/>
          <w:bCs/>
          <w:color w:val="auto"/>
          <w:lang w:val="en-GB" w:bidi="fa-IR"/>
        </w:rPr>
        <w:tab/>
      </w:r>
      <w:proofErr w:type="spellStart"/>
      <w:r>
        <w:rPr>
          <w:rFonts w:ascii="Times New Roman" w:hAnsi="Times New Roman"/>
          <w:b/>
          <w:bCs/>
          <w:color w:val="auto"/>
          <w:lang w:val="en-GB" w:bidi="fa-IR"/>
        </w:rPr>
        <w:t>Da</w:t>
      </w:r>
      <w:proofErr w:type="spellEnd"/>
      <w:r>
        <w:rPr>
          <w:rFonts w:ascii="Times New Roman" w:hAnsi="Times New Roman"/>
          <w:b/>
          <w:bCs/>
          <w:color w:val="auto"/>
          <w:lang w:val="en-GB" w:bidi="fa-IR"/>
        </w:rPr>
        <w:t xml:space="preserve"> Afghanistan B</w:t>
      </w:r>
      <w:r w:rsidR="00BA5AF5">
        <w:rPr>
          <w:rFonts w:ascii="Times New Roman" w:hAnsi="Times New Roman"/>
          <w:b/>
          <w:bCs/>
          <w:color w:val="auto"/>
          <w:lang w:val="en-GB" w:bidi="fa-IR"/>
        </w:rPr>
        <w:t>a</w:t>
      </w:r>
      <w:r>
        <w:rPr>
          <w:rFonts w:ascii="Times New Roman" w:hAnsi="Times New Roman"/>
          <w:b/>
          <w:bCs/>
          <w:color w:val="auto"/>
          <w:lang w:val="en-GB" w:bidi="fa-IR"/>
        </w:rPr>
        <w:t>nk</w:t>
      </w:r>
      <w:r w:rsidR="00BA5AF5">
        <w:rPr>
          <w:rFonts w:ascii="Times New Roman" w:hAnsi="Times New Roman"/>
          <w:b/>
          <w:bCs/>
          <w:color w:val="auto"/>
          <w:lang w:val="en-GB" w:bidi="fa-IR"/>
        </w:rPr>
        <w:t xml:space="preserve"> (Central Bank)</w:t>
      </w:r>
    </w:p>
    <w:p w:rsidR="00633355" w:rsidRPr="005448CD" w:rsidRDefault="00391CD2" w:rsidP="00C902B1">
      <w:pPr>
        <w:jc w:val="center"/>
        <w:rPr>
          <w:b/>
          <w:bCs/>
          <w:color w:val="000000"/>
          <w:sz w:val="25"/>
          <w:szCs w:val="25"/>
        </w:rPr>
      </w:pPr>
      <w:r w:rsidRPr="00CD3546">
        <w:rPr>
          <w:rFonts w:ascii="Times New Roman" w:hAnsi="Times New Roman"/>
          <w:b/>
          <w:bCs/>
          <w:color w:val="auto"/>
          <w:lang w:val="en-GB" w:bidi="fa-IR"/>
        </w:rPr>
        <w:t xml:space="preserve">Consultant Service:  </w:t>
      </w:r>
      <w:r w:rsidRPr="00CD3546">
        <w:rPr>
          <w:rFonts w:ascii="Times New Roman" w:hAnsi="Times New Roman"/>
          <w:b/>
          <w:bCs/>
          <w:color w:val="auto"/>
          <w:lang w:val="en-GB" w:bidi="fa-IR"/>
        </w:rPr>
        <w:tab/>
      </w:r>
      <w:r w:rsidR="005448CD" w:rsidRPr="005448CD">
        <w:rPr>
          <w:rFonts w:ascii="Times New Roman" w:hAnsi="Times New Roman"/>
          <w:b/>
          <w:bCs/>
          <w:color w:val="auto"/>
          <w:lang w:val="en-GB" w:bidi="fa-IR"/>
        </w:rPr>
        <w:t xml:space="preserve">Consultancy for   Revaluation of Land &amp; Buildings of </w:t>
      </w:r>
      <w:proofErr w:type="spellStart"/>
      <w:r w:rsidR="005448CD" w:rsidRPr="005448CD">
        <w:rPr>
          <w:rFonts w:ascii="Times New Roman" w:hAnsi="Times New Roman"/>
          <w:b/>
          <w:bCs/>
          <w:color w:val="auto"/>
          <w:lang w:val="en-GB" w:bidi="fa-IR"/>
        </w:rPr>
        <w:t>Da</w:t>
      </w:r>
      <w:proofErr w:type="spellEnd"/>
      <w:r w:rsidR="005448CD" w:rsidRPr="005448CD">
        <w:rPr>
          <w:rFonts w:ascii="Times New Roman" w:hAnsi="Times New Roman"/>
          <w:b/>
          <w:bCs/>
          <w:color w:val="auto"/>
          <w:lang w:val="en-GB" w:bidi="fa-IR"/>
        </w:rPr>
        <w:t xml:space="preserve"> Afghanistan Bank </w:t>
      </w:r>
    </w:p>
    <w:p w:rsidR="00633355" w:rsidRDefault="005448CD" w:rsidP="00391CD2">
      <w:pPr>
        <w:jc w:val="both"/>
        <w:rPr>
          <w:rFonts w:ascii="Times New Roman" w:hAnsi="Times New Roman"/>
          <w:b/>
          <w:bCs/>
          <w:color w:val="auto"/>
          <w:lang w:val="en-GB" w:bidi="fa-IR"/>
        </w:rPr>
      </w:pPr>
      <w:r>
        <w:rPr>
          <w:rFonts w:ascii="Times New Roman" w:hAnsi="Times New Roman"/>
          <w:b/>
          <w:bCs/>
          <w:color w:val="auto"/>
          <w:lang w:val="en-GB" w:bidi="fa-IR"/>
        </w:rPr>
        <w:t xml:space="preserve">Funded by :  </w:t>
      </w:r>
      <w:r>
        <w:rPr>
          <w:rFonts w:ascii="Times New Roman" w:hAnsi="Times New Roman"/>
          <w:b/>
          <w:bCs/>
          <w:color w:val="auto"/>
          <w:lang w:val="en-GB" w:bidi="fa-IR"/>
        </w:rPr>
        <w:tab/>
      </w:r>
      <w:r>
        <w:rPr>
          <w:rFonts w:ascii="Times New Roman" w:hAnsi="Times New Roman"/>
          <w:b/>
          <w:bCs/>
          <w:color w:val="auto"/>
          <w:lang w:val="en-GB" w:bidi="fa-IR"/>
        </w:rPr>
        <w:tab/>
      </w:r>
      <w:proofErr w:type="spellStart"/>
      <w:r>
        <w:rPr>
          <w:rFonts w:ascii="Times New Roman" w:hAnsi="Times New Roman"/>
          <w:b/>
          <w:bCs/>
          <w:color w:val="auto"/>
          <w:lang w:val="en-GB" w:bidi="fa-IR"/>
        </w:rPr>
        <w:t>Da</w:t>
      </w:r>
      <w:proofErr w:type="spellEnd"/>
      <w:r>
        <w:rPr>
          <w:rFonts w:ascii="Times New Roman" w:hAnsi="Times New Roman"/>
          <w:b/>
          <w:bCs/>
          <w:color w:val="auto"/>
          <w:lang w:val="en-GB" w:bidi="fa-IR"/>
        </w:rPr>
        <w:t xml:space="preserve"> Afghanistan Bank</w:t>
      </w:r>
    </w:p>
    <w:p w:rsidR="00391CD2" w:rsidRPr="00CD3546" w:rsidRDefault="00391CD2" w:rsidP="005448CD">
      <w:pPr>
        <w:jc w:val="both"/>
        <w:rPr>
          <w:rFonts w:ascii="Times New Roman" w:hAnsi="Times New Roman"/>
          <w:b/>
          <w:bCs/>
          <w:color w:val="auto"/>
          <w:lang w:val="en-GB" w:bidi="fa-IR"/>
        </w:rPr>
      </w:pPr>
      <w:r w:rsidRPr="00CD3546">
        <w:rPr>
          <w:rFonts w:ascii="Times New Roman" w:hAnsi="Times New Roman"/>
          <w:b/>
          <w:bCs/>
          <w:color w:val="auto"/>
          <w:lang w:val="en-GB" w:bidi="fa-IR"/>
        </w:rPr>
        <w:t>EOI #:</w:t>
      </w:r>
      <w:r w:rsidRPr="00CD3546">
        <w:rPr>
          <w:rFonts w:ascii="Times New Roman" w:hAnsi="Times New Roman"/>
          <w:b/>
          <w:bCs/>
          <w:color w:val="auto"/>
          <w:lang w:val="en-GB" w:bidi="fa-IR"/>
        </w:rPr>
        <w:tab/>
      </w:r>
      <w:r w:rsidRPr="00CD3546">
        <w:rPr>
          <w:rFonts w:ascii="Times New Roman" w:hAnsi="Times New Roman"/>
          <w:b/>
          <w:bCs/>
          <w:color w:val="auto"/>
          <w:lang w:val="en-GB" w:bidi="fa-IR"/>
        </w:rPr>
        <w:tab/>
      </w:r>
      <w:r w:rsidR="008338B6" w:rsidRPr="00CD3546">
        <w:rPr>
          <w:rFonts w:ascii="Times New Roman" w:hAnsi="Times New Roman"/>
          <w:b/>
          <w:bCs/>
          <w:color w:val="auto"/>
          <w:lang w:val="en-GB" w:bidi="fa-IR"/>
        </w:rPr>
        <w:tab/>
      </w:r>
      <w:r w:rsidR="00633355">
        <w:rPr>
          <w:rFonts w:ascii="Times New Roman" w:hAnsi="Times New Roman"/>
          <w:b/>
          <w:bCs/>
          <w:color w:val="auto"/>
          <w:lang w:val="en-GB" w:bidi="fa-IR"/>
        </w:rPr>
        <w:t>DAB/98/QCBS/CS0</w:t>
      </w:r>
      <w:r w:rsidR="005448CD">
        <w:rPr>
          <w:rFonts w:ascii="Times New Roman" w:hAnsi="Times New Roman"/>
          <w:b/>
          <w:bCs/>
          <w:color w:val="auto"/>
          <w:lang w:val="en-GB" w:bidi="fa-IR"/>
        </w:rPr>
        <w:t>8</w:t>
      </w:r>
      <w:r w:rsidRPr="00CD3546">
        <w:rPr>
          <w:rFonts w:ascii="Times New Roman" w:hAnsi="Times New Roman"/>
          <w:b/>
          <w:bCs/>
          <w:color w:val="auto"/>
          <w:lang w:val="en-GB" w:bidi="fa-IR"/>
        </w:rPr>
        <w:t xml:space="preserve"> </w:t>
      </w:r>
    </w:p>
    <w:p w:rsidR="00391CD2" w:rsidRPr="00CD3546" w:rsidRDefault="00391CD2" w:rsidP="005448CD">
      <w:pPr>
        <w:jc w:val="both"/>
        <w:rPr>
          <w:rFonts w:ascii="Times New Roman" w:hAnsi="Times New Roman"/>
          <w:b/>
          <w:bCs/>
          <w:color w:val="auto"/>
          <w:lang w:val="en-GB" w:bidi="fa-IR"/>
        </w:rPr>
      </w:pPr>
      <w:r w:rsidRPr="00CD3546">
        <w:rPr>
          <w:rFonts w:ascii="Times New Roman" w:hAnsi="Times New Roman"/>
          <w:b/>
          <w:bCs/>
          <w:color w:val="auto"/>
          <w:lang w:val="en-GB" w:bidi="fa-IR"/>
        </w:rPr>
        <w:t>Advertising Date:</w:t>
      </w:r>
      <w:r w:rsidRPr="00CD3546">
        <w:rPr>
          <w:rFonts w:ascii="Times New Roman" w:hAnsi="Times New Roman"/>
          <w:b/>
          <w:bCs/>
          <w:color w:val="auto"/>
          <w:lang w:val="en-GB" w:bidi="fa-IR"/>
        </w:rPr>
        <w:tab/>
      </w:r>
      <w:r w:rsidR="005448CD">
        <w:rPr>
          <w:rFonts w:ascii="Times New Roman" w:hAnsi="Times New Roman"/>
          <w:b/>
          <w:bCs/>
          <w:color w:val="auto"/>
          <w:lang w:val="en-GB" w:bidi="fa-IR"/>
        </w:rPr>
        <w:t>19</w:t>
      </w:r>
      <w:r w:rsidR="00633355" w:rsidRPr="00CD3546">
        <w:rPr>
          <w:rFonts w:ascii="Times New Roman" w:hAnsi="Times New Roman"/>
          <w:b/>
          <w:bCs/>
          <w:color w:val="auto"/>
          <w:vertAlign w:val="superscript"/>
          <w:lang w:val="en-GB" w:bidi="fa-IR"/>
        </w:rPr>
        <w:t>th</w:t>
      </w:r>
      <w:r w:rsidR="00633355" w:rsidRPr="00CD3546">
        <w:rPr>
          <w:rFonts w:ascii="Times New Roman" w:hAnsi="Times New Roman"/>
          <w:b/>
          <w:bCs/>
          <w:color w:val="auto"/>
          <w:lang w:val="en-GB" w:bidi="fa-IR"/>
        </w:rPr>
        <w:t xml:space="preserve"> </w:t>
      </w:r>
      <w:r w:rsidR="005448CD">
        <w:rPr>
          <w:rFonts w:ascii="Times New Roman" w:hAnsi="Times New Roman"/>
          <w:b/>
          <w:bCs/>
          <w:color w:val="auto"/>
          <w:lang w:val="en-GB" w:bidi="fa-IR"/>
        </w:rPr>
        <w:t>October</w:t>
      </w:r>
      <w:r w:rsidR="00633355">
        <w:rPr>
          <w:rFonts w:ascii="Times New Roman" w:hAnsi="Times New Roman"/>
          <w:b/>
          <w:bCs/>
          <w:color w:val="auto"/>
          <w:lang w:val="en-GB" w:bidi="fa-IR"/>
        </w:rPr>
        <w:t xml:space="preserve"> 2019</w:t>
      </w:r>
      <w:r w:rsidRPr="00CD3546">
        <w:rPr>
          <w:rFonts w:ascii="Times New Roman" w:hAnsi="Times New Roman"/>
          <w:b/>
          <w:bCs/>
          <w:color w:val="auto"/>
          <w:lang w:val="en-GB" w:bidi="fa-IR"/>
        </w:rPr>
        <w:tab/>
      </w:r>
      <w:r w:rsidRPr="00CD3546">
        <w:rPr>
          <w:rFonts w:ascii="Times New Roman" w:hAnsi="Times New Roman"/>
          <w:b/>
          <w:bCs/>
          <w:color w:val="auto"/>
          <w:lang w:val="en-GB" w:bidi="fa-IR"/>
        </w:rPr>
        <w:tab/>
        <w:t xml:space="preserve"> </w:t>
      </w:r>
    </w:p>
    <w:p w:rsidR="00391CD2" w:rsidRPr="00CD3546" w:rsidRDefault="00391CD2" w:rsidP="005448CD">
      <w:pPr>
        <w:jc w:val="both"/>
        <w:rPr>
          <w:rFonts w:ascii="Times New Roman" w:hAnsi="Times New Roman"/>
          <w:b/>
          <w:bCs/>
          <w:color w:val="auto"/>
          <w:lang w:val="en-GB" w:bidi="fa-IR"/>
        </w:rPr>
      </w:pPr>
      <w:r w:rsidRPr="00CD3546">
        <w:rPr>
          <w:rFonts w:ascii="Times New Roman" w:hAnsi="Times New Roman"/>
          <w:b/>
          <w:bCs/>
          <w:color w:val="auto"/>
          <w:lang w:val="en-GB" w:bidi="fa-IR"/>
        </w:rPr>
        <w:t>Closing Date:</w:t>
      </w:r>
      <w:r w:rsidRPr="00CD3546">
        <w:rPr>
          <w:rFonts w:ascii="Times New Roman" w:hAnsi="Times New Roman"/>
          <w:b/>
          <w:bCs/>
          <w:color w:val="auto"/>
          <w:lang w:val="en-GB" w:bidi="fa-IR"/>
        </w:rPr>
        <w:tab/>
        <w:t xml:space="preserve">            </w:t>
      </w:r>
      <w:r w:rsidR="00567C18">
        <w:rPr>
          <w:rFonts w:ascii="Times New Roman" w:hAnsi="Times New Roman"/>
          <w:b/>
          <w:bCs/>
          <w:color w:val="auto"/>
          <w:lang w:val="en-GB" w:bidi="fa-IR"/>
        </w:rPr>
        <w:t>9</w:t>
      </w:r>
      <w:r w:rsidR="00567C18">
        <w:rPr>
          <w:rFonts w:ascii="Times New Roman" w:hAnsi="Times New Roman"/>
          <w:b/>
          <w:bCs/>
          <w:color w:val="auto"/>
          <w:vertAlign w:val="superscript"/>
          <w:lang w:val="en-GB" w:bidi="fa-IR"/>
        </w:rPr>
        <w:t>th</w:t>
      </w:r>
      <w:r w:rsidR="005448CD">
        <w:rPr>
          <w:rFonts w:ascii="Times New Roman" w:hAnsi="Times New Roman"/>
          <w:b/>
          <w:bCs/>
          <w:color w:val="auto"/>
          <w:lang w:val="en-GB" w:bidi="fa-IR"/>
        </w:rPr>
        <w:t xml:space="preserve"> November</w:t>
      </w:r>
      <w:r w:rsidR="00633355">
        <w:rPr>
          <w:rFonts w:ascii="Times New Roman" w:hAnsi="Times New Roman"/>
          <w:b/>
          <w:bCs/>
          <w:color w:val="auto"/>
          <w:lang w:val="en-GB" w:bidi="fa-IR"/>
        </w:rPr>
        <w:t xml:space="preserve"> 2019</w:t>
      </w:r>
    </w:p>
    <w:p w:rsidR="00391CD2" w:rsidRPr="003D63CE" w:rsidRDefault="00391CD2" w:rsidP="00391CD2">
      <w:pPr>
        <w:jc w:val="both"/>
        <w:rPr>
          <w:rFonts w:ascii="Times New Roman" w:hAnsi="Times New Roman"/>
          <w:b/>
          <w:bCs/>
          <w:color w:val="auto"/>
        </w:rPr>
      </w:pPr>
    </w:p>
    <w:p w:rsidR="00581A33" w:rsidRPr="00BC213D" w:rsidRDefault="00581A33" w:rsidP="00581A33">
      <w:pPr>
        <w:pStyle w:val="ListParagraph"/>
        <w:numPr>
          <w:ilvl w:val="0"/>
          <w:numId w:val="15"/>
        </w:numPr>
        <w:tabs>
          <w:tab w:val="left" w:pos="180"/>
        </w:tabs>
        <w:rPr>
          <w:b/>
          <w:bCs/>
          <w:sz w:val="25"/>
          <w:szCs w:val="25"/>
          <w:u w:val="single"/>
          <w:lang w:bidi="fa-IR"/>
        </w:rPr>
      </w:pPr>
      <w:r w:rsidRPr="00BC213D">
        <w:rPr>
          <w:b/>
          <w:bCs/>
          <w:sz w:val="25"/>
          <w:szCs w:val="25"/>
          <w:u w:val="single"/>
          <w:lang w:bidi="fa-IR"/>
        </w:rPr>
        <w:t>Background</w:t>
      </w:r>
    </w:p>
    <w:p w:rsidR="005448CD" w:rsidRDefault="005448CD" w:rsidP="00581A33">
      <w:pPr>
        <w:pStyle w:val="ListParagraph"/>
        <w:jc w:val="both"/>
      </w:pPr>
      <w:proofErr w:type="spellStart"/>
      <w:r w:rsidRPr="005448CD">
        <w:t>Da</w:t>
      </w:r>
      <w:proofErr w:type="spellEnd"/>
      <w:r w:rsidRPr="005448CD">
        <w:t xml:space="preserve"> Afghanistan Bank (DAB) was established in 1938 as Islamic Republic of Afghanistan’s Central Bank and plays a critical role in the economy and overseeing of the banking system in Afghanistan. The Bank has allocated funding from its internal revenue and intends to apply part of it for payments towards the contract for revaluation of Land and Buildings. Policy No: 4 capitalization of property, plant and equipment article 3.8 which is approved by the supreme Council of DAB states that “As a general rule, the Bank shall use the cost model of recording fixed assets. However if the management feel that there is a good reason to revalue some Property, Plant and Equipment, then revaluation model shall be used and applied to the entire class of Property, Plant and Equipment,. This shall result in like assets having the same measurement basis. Further the Land &amp; Building shall be revalued every 5 years.”</w:t>
      </w:r>
    </w:p>
    <w:p w:rsidR="00581A33" w:rsidRPr="00506D38" w:rsidRDefault="00581A33" w:rsidP="00581A33">
      <w:pPr>
        <w:pStyle w:val="ListParagraph"/>
        <w:numPr>
          <w:ilvl w:val="0"/>
          <w:numId w:val="15"/>
        </w:numPr>
        <w:tabs>
          <w:tab w:val="left" w:pos="180"/>
        </w:tabs>
        <w:rPr>
          <w:b/>
          <w:bCs/>
          <w:sz w:val="25"/>
          <w:szCs w:val="25"/>
          <w:u w:val="single"/>
          <w:lang w:bidi="fa-IR"/>
        </w:rPr>
      </w:pPr>
      <w:r w:rsidRPr="00506D38">
        <w:rPr>
          <w:b/>
          <w:bCs/>
          <w:sz w:val="25"/>
          <w:szCs w:val="25"/>
          <w:u w:val="single"/>
          <w:lang w:bidi="fa-IR"/>
        </w:rPr>
        <w:t>Overall Objectives</w:t>
      </w:r>
    </w:p>
    <w:p w:rsidR="005448CD" w:rsidRDefault="005448CD" w:rsidP="00581A33">
      <w:pPr>
        <w:pStyle w:val="ListParagraph"/>
        <w:jc w:val="both"/>
      </w:pPr>
      <w:r>
        <w:t xml:space="preserve">The company which has profession in these criteria shall conduct an overall site survey of </w:t>
      </w:r>
      <w:proofErr w:type="spellStart"/>
      <w:r>
        <w:t>Da</w:t>
      </w:r>
      <w:proofErr w:type="spellEnd"/>
      <w:r>
        <w:t xml:space="preserve"> Afghanistan Bank Land &amp; Buildings in all provinces where DAB has properties, and based on the market fair value the properties should be revalued. And a systematic valuation process should be used and report the output and results to DAB Finance, Construction and Procurement Departments.</w:t>
      </w:r>
    </w:p>
    <w:p w:rsidR="00581A33" w:rsidRPr="00AF3937" w:rsidRDefault="00581A33" w:rsidP="00581A33">
      <w:pPr>
        <w:pStyle w:val="ListParagraph"/>
        <w:numPr>
          <w:ilvl w:val="0"/>
          <w:numId w:val="15"/>
        </w:numPr>
        <w:suppressAutoHyphens/>
        <w:jc w:val="both"/>
        <w:rPr>
          <w:b/>
          <w:sz w:val="25"/>
          <w:szCs w:val="25"/>
        </w:rPr>
      </w:pPr>
      <w:r w:rsidRPr="006441E9">
        <w:rPr>
          <w:b/>
          <w:sz w:val="25"/>
          <w:szCs w:val="25"/>
          <w:u w:val="single"/>
        </w:rPr>
        <w:t>Scope of Work</w:t>
      </w:r>
    </w:p>
    <w:p w:rsidR="005448CD" w:rsidRDefault="005448CD" w:rsidP="00906126">
      <w:pPr>
        <w:pStyle w:val="ListParagraph"/>
        <w:jc w:val="both"/>
      </w:pPr>
      <w:r w:rsidRPr="005448CD">
        <w:t>These terms of reference address the requirement for revaluation of DAB’s land and building on all provinces for the financial year of 139</w:t>
      </w:r>
      <w:r w:rsidRPr="005448CD">
        <w:rPr>
          <w:rFonts w:hint="cs"/>
          <w:rtl/>
        </w:rPr>
        <w:t>8</w:t>
      </w:r>
      <w:r w:rsidRPr="005448CD">
        <w:t xml:space="preserve"> and should be conducted by a professional and ethical company through focusing the followings.</w:t>
      </w:r>
    </w:p>
    <w:p w:rsidR="005448CD" w:rsidRDefault="005448CD" w:rsidP="005448CD">
      <w:pPr>
        <w:pStyle w:val="ListParagraph"/>
        <w:numPr>
          <w:ilvl w:val="1"/>
          <w:numId w:val="15"/>
        </w:numPr>
        <w:suppressAutoHyphens/>
        <w:spacing w:after="200" w:line="276" w:lineRule="auto"/>
        <w:contextualSpacing/>
        <w:jc w:val="both"/>
      </w:pPr>
      <w:r>
        <w:t>Properties should be revalued based on “Market Fair Value”</w:t>
      </w:r>
    </w:p>
    <w:p w:rsidR="005448CD" w:rsidRDefault="005448CD" w:rsidP="005448CD">
      <w:pPr>
        <w:pStyle w:val="ListParagraph"/>
        <w:numPr>
          <w:ilvl w:val="1"/>
          <w:numId w:val="15"/>
        </w:numPr>
        <w:suppressAutoHyphens/>
        <w:spacing w:after="200" w:line="276" w:lineRule="auto"/>
        <w:contextualSpacing/>
        <w:jc w:val="both"/>
      </w:pPr>
      <w:r>
        <w:t>Land and Building should be revalued separately</w:t>
      </w:r>
    </w:p>
    <w:p w:rsidR="005448CD" w:rsidRDefault="005448CD" w:rsidP="005448CD">
      <w:pPr>
        <w:pStyle w:val="ListParagraph"/>
        <w:numPr>
          <w:ilvl w:val="1"/>
          <w:numId w:val="15"/>
        </w:numPr>
        <w:suppressAutoHyphens/>
        <w:spacing w:after="200" w:line="276" w:lineRule="auto"/>
        <w:contextualSpacing/>
        <w:jc w:val="both"/>
      </w:pPr>
      <w:r>
        <w:t>The total area of land and area of building should be measure on square meter (m</w:t>
      </w:r>
      <w:r w:rsidRPr="005635E9">
        <w:rPr>
          <w:vertAlign w:val="superscript"/>
        </w:rPr>
        <w:t>2</w:t>
      </w:r>
      <w:r>
        <w:t>)</w:t>
      </w:r>
    </w:p>
    <w:p w:rsidR="005448CD" w:rsidRDefault="005448CD" w:rsidP="005448CD">
      <w:pPr>
        <w:pStyle w:val="ListParagraph"/>
        <w:numPr>
          <w:ilvl w:val="1"/>
          <w:numId w:val="15"/>
        </w:numPr>
        <w:suppressAutoHyphens/>
        <w:spacing w:after="200" w:line="276" w:lineRule="auto"/>
        <w:contextualSpacing/>
        <w:jc w:val="both"/>
      </w:pPr>
      <w:r>
        <w:t>Photos of the building should be taken from four sides</w:t>
      </w:r>
    </w:p>
    <w:p w:rsidR="005448CD" w:rsidRDefault="005448CD" w:rsidP="005448CD">
      <w:pPr>
        <w:pStyle w:val="ListParagraph"/>
        <w:numPr>
          <w:ilvl w:val="1"/>
          <w:numId w:val="15"/>
        </w:numPr>
        <w:suppressAutoHyphens/>
        <w:spacing w:after="200" w:line="276" w:lineRule="auto"/>
        <w:contextualSpacing/>
        <w:jc w:val="both"/>
      </w:pPr>
      <w:r>
        <w:t>Year of construction and reconstruction of the building should be specified</w:t>
      </w:r>
    </w:p>
    <w:p w:rsidR="005448CD" w:rsidRDefault="005448CD" w:rsidP="005448CD">
      <w:pPr>
        <w:pStyle w:val="ListParagraph"/>
        <w:numPr>
          <w:ilvl w:val="1"/>
          <w:numId w:val="15"/>
        </w:numPr>
        <w:suppressAutoHyphens/>
        <w:spacing w:after="200" w:line="276" w:lineRule="auto"/>
        <w:contextualSpacing/>
        <w:jc w:val="both"/>
      </w:pPr>
      <w:r>
        <w:t>Location, Condition, No of Floors, No of Rooms, Cardinal directions, Address and user of the property should be specified</w:t>
      </w:r>
    </w:p>
    <w:p w:rsidR="005448CD" w:rsidRDefault="005448CD" w:rsidP="005448CD">
      <w:pPr>
        <w:pStyle w:val="ListParagraph"/>
        <w:numPr>
          <w:ilvl w:val="1"/>
          <w:numId w:val="15"/>
        </w:numPr>
        <w:suppressAutoHyphens/>
        <w:spacing w:after="200" w:line="276" w:lineRule="auto"/>
        <w:contextualSpacing/>
        <w:jc w:val="both"/>
      </w:pPr>
      <w:r>
        <w:t>Parking area, green area, guard towers, cooling and heating systems should be specified and the photos should be taken</w:t>
      </w:r>
    </w:p>
    <w:p w:rsidR="00581A33" w:rsidRDefault="005448CD" w:rsidP="00906126">
      <w:pPr>
        <w:pStyle w:val="ListParagraph"/>
        <w:numPr>
          <w:ilvl w:val="1"/>
          <w:numId w:val="15"/>
        </w:numPr>
        <w:suppressAutoHyphens/>
        <w:spacing w:after="200" w:line="276" w:lineRule="auto"/>
        <w:contextualSpacing/>
        <w:jc w:val="both"/>
      </w:pPr>
      <w:r>
        <w:t xml:space="preserve">Valuation process, property site description and market analysis should be reported accurately to DAB management  </w:t>
      </w:r>
    </w:p>
    <w:p w:rsidR="00906126" w:rsidRDefault="00906126" w:rsidP="00906126">
      <w:pPr>
        <w:pStyle w:val="ListParagraph"/>
        <w:suppressAutoHyphens/>
        <w:spacing w:after="200" w:line="276" w:lineRule="auto"/>
        <w:ind w:left="1440"/>
        <w:contextualSpacing/>
        <w:jc w:val="both"/>
      </w:pPr>
    </w:p>
    <w:p w:rsidR="00906126" w:rsidRDefault="00906126" w:rsidP="00906126">
      <w:pPr>
        <w:pStyle w:val="ListParagraph"/>
        <w:suppressAutoHyphens/>
        <w:spacing w:after="200" w:line="276" w:lineRule="auto"/>
        <w:ind w:left="1440"/>
        <w:contextualSpacing/>
        <w:jc w:val="both"/>
      </w:pPr>
    </w:p>
    <w:p w:rsidR="00581A33" w:rsidRPr="00581A33" w:rsidRDefault="00581A33" w:rsidP="00581A33">
      <w:pPr>
        <w:pStyle w:val="ListParagraph"/>
        <w:numPr>
          <w:ilvl w:val="0"/>
          <w:numId w:val="15"/>
        </w:numPr>
        <w:suppressAutoHyphens/>
        <w:jc w:val="both"/>
        <w:rPr>
          <w:b/>
          <w:sz w:val="25"/>
          <w:szCs w:val="25"/>
          <w:u w:val="single"/>
        </w:rPr>
      </w:pPr>
      <w:r w:rsidRPr="00581A33">
        <w:rPr>
          <w:b/>
          <w:sz w:val="25"/>
          <w:szCs w:val="25"/>
          <w:u w:val="single"/>
        </w:rPr>
        <w:lastRenderedPageBreak/>
        <w:t>Deliverables and Reports</w:t>
      </w:r>
    </w:p>
    <w:p w:rsidR="005448CD" w:rsidRPr="005448CD" w:rsidRDefault="005448CD" w:rsidP="00581A33">
      <w:pPr>
        <w:pStyle w:val="ListParagraph"/>
        <w:autoSpaceDE w:val="0"/>
        <w:autoSpaceDN w:val="0"/>
        <w:adjustRightInd w:val="0"/>
        <w:jc w:val="both"/>
        <w:rPr>
          <w:sz w:val="22"/>
          <w:szCs w:val="22"/>
        </w:rPr>
      </w:pPr>
      <w:r w:rsidRPr="005448CD">
        <w:rPr>
          <w:bCs/>
          <w:sz w:val="22"/>
          <w:szCs w:val="22"/>
        </w:rPr>
        <w:t>The company is required to submit a separate report which should be signed and stamped for each property in a specific form based on the DAB scope of work with its necessary documents and attachment</w:t>
      </w:r>
      <w:r w:rsidR="00581A33">
        <w:rPr>
          <w:bCs/>
          <w:sz w:val="22"/>
          <w:szCs w:val="22"/>
        </w:rPr>
        <w:t>s on time to the</w:t>
      </w:r>
      <w:r w:rsidRPr="005448CD">
        <w:rPr>
          <w:bCs/>
          <w:sz w:val="22"/>
          <w:szCs w:val="22"/>
        </w:rPr>
        <w:t xml:space="preserve"> finance departments. Further, </w:t>
      </w:r>
      <w:r w:rsidRPr="005448CD">
        <w:rPr>
          <w:sz w:val="22"/>
          <w:szCs w:val="22"/>
        </w:rPr>
        <w:t xml:space="preserve">the firm will provide regular progress reports on its consultancy to the Management of </w:t>
      </w:r>
      <w:proofErr w:type="spellStart"/>
      <w:r w:rsidRPr="005448CD">
        <w:rPr>
          <w:sz w:val="22"/>
          <w:szCs w:val="22"/>
        </w:rPr>
        <w:t>Da</w:t>
      </w:r>
      <w:proofErr w:type="spellEnd"/>
      <w:r w:rsidRPr="005448CD">
        <w:rPr>
          <w:sz w:val="22"/>
          <w:szCs w:val="22"/>
        </w:rPr>
        <w:t xml:space="preserve"> Afghanistan Ba</w:t>
      </w:r>
      <w:r w:rsidR="00581A33">
        <w:rPr>
          <w:sz w:val="22"/>
          <w:szCs w:val="22"/>
        </w:rPr>
        <w:t>nk, General Service</w:t>
      </w:r>
      <w:r w:rsidRPr="005448CD">
        <w:rPr>
          <w:sz w:val="22"/>
          <w:szCs w:val="22"/>
        </w:rPr>
        <w:t xml:space="preserve"> and CFO offices. Upon the acceptance of the report the payment should be processed. Following table is the deliverables and payment terms </w:t>
      </w:r>
    </w:p>
    <w:p w:rsidR="005448CD" w:rsidRPr="005448CD" w:rsidRDefault="005448CD" w:rsidP="00F04F78">
      <w:pPr>
        <w:pStyle w:val="ListParagraph"/>
        <w:autoSpaceDE w:val="0"/>
        <w:autoSpaceDN w:val="0"/>
        <w:adjustRightInd w:val="0"/>
        <w:jc w:val="both"/>
        <w:rPr>
          <w:sz w:val="22"/>
          <w:szCs w:val="22"/>
        </w:rPr>
      </w:pPr>
    </w:p>
    <w:tbl>
      <w:tblPr>
        <w:tblStyle w:val="TableGrid"/>
        <w:tblW w:w="0" w:type="auto"/>
        <w:jc w:val="center"/>
        <w:tblLook w:val="04A0"/>
      </w:tblPr>
      <w:tblGrid>
        <w:gridCol w:w="2105"/>
        <w:gridCol w:w="1490"/>
        <w:gridCol w:w="1710"/>
        <w:gridCol w:w="1800"/>
      </w:tblGrid>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Zone Name</w:t>
            </w:r>
          </w:p>
        </w:tc>
        <w:tc>
          <w:tcPr>
            <w:tcW w:w="1490" w:type="dxa"/>
          </w:tcPr>
          <w:p w:rsidR="005448CD" w:rsidRPr="00581A33" w:rsidRDefault="005448CD" w:rsidP="00F04F78">
            <w:pPr>
              <w:autoSpaceDE w:val="0"/>
              <w:autoSpaceDN w:val="0"/>
              <w:adjustRightInd w:val="0"/>
              <w:jc w:val="both"/>
              <w:rPr>
                <w:b/>
                <w:bCs/>
                <w:color w:val="000000" w:themeColor="text1"/>
                <w:sz w:val="20"/>
                <w:szCs w:val="20"/>
              </w:rPr>
            </w:pPr>
            <w:r w:rsidRPr="00581A33">
              <w:rPr>
                <w:b/>
                <w:bCs/>
                <w:color w:val="000000" w:themeColor="text1"/>
                <w:sz w:val="20"/>
                <w:szCs w:val="20"/>
              </w:rPr>
              <w:t>No of Branch</w:t>
            </w:r>
          </w:p>
        </w:tc>
        <w:tc>
          <w:tcPr>
            <w:tcW w:w="1710" w:type="dxa"/>
          </w:tcPr>
          <w:p w:rsidR="005448CD" w:rsidRPr="00581A33" w:rsidRDefault="005448CD" w:rsidP="00F04F78">
            <w:pPr>
              <w:autoSpaceDE w:val="0"/>
              <w:autoSpaceDN w:val="0"/>
              <w:adjustRightInd w:val="0"/>
              <w:jc w:val="both"/>
              <w:rPr>
                <w:b/>
                <w:bCs/>
                <w:color w:val="000000" w:themeColor="text1"/>
                <w:sz w:val="20"/>
                <w:szCs w:val="20"/>
              </w:rPr>
            </w:pPr>
            <w:r w:rsidRPr="00581A33">
              <w:rPr>
                <w:b/>
                <w:bCs/>
                <w:color w:val="000000" w:themeColor="text1"/>
                <w:sz w:val="20"/>
                <w:szCs w:val="20"/>
              </w:rPr>
              <w:t>Payment Term</w:t>
            </w:r>
          </w:p>
        </w:tc>
        <w:tc>
          <w:tcPr>
            <w:tcW w:w="1800" w:type="dxa"/>
          </w:tcPr>
          <w:p w:rsidR="005448CD" w:rsidRPr="00581A33" w:rsidRDefault="005448CD" w:rsidP="00F04F78">
            <w:pPr>
              <w:autoSpaceDE w:val="0"/>
              <w:autoSpaceDN w:val="0"/>
              <w:adjustRightInd w:val="0"/>
              <w:jc w:val="both"/>
              <w:rPr>
                <w:b/>
                <w:bCs/>
                <w:color w:val="000000" w:themeColor="text1"/>
                <w:sz w:val="20"/>
                <w:szCs w:val="20"/>
              </w:rPr>
            </w:pPr>
            <w:r w:rsidRPr="00581A33">
              <w:rPr>
                <w:b/>
                <w:bCs/>
                <w:color w:val="000000" w:themeColor="text1"/>
                <w:sz w:val="20"/>
                <w:szCs w:val="20"/>
              </w:rPr>
              <w:t>No of Days</w:t>
            </w:r>
            <w:r w:rsidR="00581A33" w:rsidRPr="00581A33">
              <w:rPr>
                <w:b/>
                <w:bCs/>
                <w:color w:val="000000" w:themeColor="text1"/>
                <w:sz w:val="20"/>
                <w:szCs w:val="20"/>
              </w:rPr>
              <w:t xml:space="preserve"> for Submission of Final Reports</w:t>
            </w:r>
          </w:p>
        </w:tc>
      </w:tr>
      <w:tr w:rsidR="005448CD" w:rsidRPr="00F04F78" w:rsidTr="00581A33">
        <w:trPr>
          <w:trHeight w:val="363"/>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Central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19</w:t>
            </w:r>
          </w:p>
        </w:tc>
        <w:tc>
          <w:tcPr>
            <w:tcW w:w="1710" w:type="dxa"/>
          </w:tcPr>
          <w:p w:rsidR="005448CD" w:rsidRPr="00F04F78" w:rsidRDefault="005448CD" w:rsidP="00F04F78">
            <w:pPr>
              <w:autoSpaceDE w:val="0"/>
              <w:autoSpaceDN w:val="0"/>
              <w:adjustRightInd w:val="0"/>
              <w:jc w:val="center"/>
              <w:rPr>
                <w:color w:val="000000" w:themeColor="text1"/>
              </w:rPr>
            </w:pPr>
            <w:r w:rsidRPr="00F04F78">
              <w:rPr>
                <w:color w:val="000000" w:themeColor="text1"/>
              </w:rPr>
              <w:t>30%</w:t>
            </w:r>
          </w:p>
        </w:tc>
        <w:tc>
          <w:tcPr>
            <w:tcW w:w="1800" w:type="dxa"/>
          </w:tcPr>
          <w:p w:rsidR="005448CD" w:rsidRPr="00F04F78" w:rsidRDefault="005448CD" w:rsidP="00F04F78">
            <w:pPr>
              <w:autoSpaceDE w:val="0"/>
              <w:autoSpaceDN w:val="0"/>
              <w:adjustRightInd w:val="0"/>
              <w:jc w:val="center"/>
              <w:rPr>
                <w:color w:val="000000" w:themeColor="text1"/>
              </w:rPr>
            </w:pPr>
            <w:r w:rsidRPr="00F04F78">
              <w:rPr>
                <w:color w:val="000000" w:themeColor="text1"/>
              </w:rPr>
              <w:t>30 days</w:t>
            </w: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East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5</w:t>
            </w:r>
          </w:p>
        </w:tc>
        <w:tc>
          <w:tcPr>
            <w:tcW w:w="1710" w:type="dxa"/>
            <w:vMerge w:val="restart"/>
            <w:vAlign w:val="center"/>
          </w:tcPr>
          <w:p w:rsidR="005448CD" w:rsidRPr="00F04F78" w:rsidRDefault="005448CD" w:rsidP="00F04F78">
            <w:pPr>
              <w:autoSpaceDE w:val="0"/>
              <w:autoSpaceDN w:val="0"/>
              <w:adjustRightInd w:val="0"/>
              <w:jc w:val="center"/>
              <w:rPr>
                <w:color w:val="000000" w:themeColor="text1"/>
              </w:rPr>
            </w:pPr>
            <w:r w:rsidRPr="00F04F78">
              <w:rPr>
                <w:color w:val="000000" w:themeColor="text1"/>
              </w:rPr>
              <w:t>30%</w:t>
            </w:r>
          </w:p>
        </w:tc>
        <w:tc>
          <w:tcPr>
            <w:tcW w:w="1800" w:type="dxa"/>
            <w:vMerge w:val="restart"/>
            <w:vAlign w:val="center"/>
          </w:tcPr>
          <w:p w:rsidR="005448CD" w:rsidRPr="00F04F78" w:rsidRDefault="005448CD" w:rsidP="00F04F78">
            <w:pPr>
              <w:autoSpaceDE w:val="0"/>
              <w:autoSpaceDN w:val="0"/>
              <w:adjustRightInd w:val="0"/>
              <w:jc w:val="center"/>
              <w:rPr>
                <w:color w:val="000000" w:themeColor="text1"/>
              </w:rPr>
            </w:pPr>
            <w:r w:rsidRPr="00F04F78">
              <w:rPr>
                <w:color w:val="000000" w:themeColor="text1"/>
              </w:rPr>
              <w:t>30 days</w:t>
            </w: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North East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5</w:t>
            </w:r>
          </w:p>
        </w:tc>
        <w:tc>
          <w:tcPr>
            <w:tcW w:w="1710" w:type="dxa"/>
            <w:vMerge/>
          </w:tcPr>
          <w:p w:rsidR="005448CD" w:rsidRPr="00F04F78" w:rsidRDefault="005448CD" w:rsidP="00F04F78">
            <w:pPr>
              <w:autoSpaceDE w:val="0"/>
              <w:autoSpaceDN w:val="0"/>
              <w:adjustRightInd w:val="0"/>
              <w:jc w:val="both"/>
              <w:rPr>
                <w:color w:val="000000" w:themeColor="text1"/>
              </w:rPr>
            </w:pPr>
          </w:p>
        </w:tc>
        <w:tc>
          <w:tcPr>
            <w:tcW w:w="1800" w:type="dxa"/>
            <w:vMerge/>
          </w:tcPr>
          <w:p w:rsidR="005448CD" w:rsidRPr="00F04F78" w:rsidRDefault="005448CD" w:rsidP="00F04F78">
            <w:pPr>
              <w:autoSpaceDE w:val="0"/>
              <w:autoSpaceDN w:val="0"/>
              <w:adjustRightInd w:val="0"/>
              <w:jc w:val="both"/>
              <w:rPr>
                <w:color w:val="000000" w:themeColor="text1"/>
              </w:rPr>
            </w:pP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North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9</w:t>
            </w:r>
          </w:p>
        </w:tc>
        <w:tc>
          <w:tcPr>
            <w:tcW w:w="1710" w:type="dxa"/>
            <w:vMerge/>
          </w:tcPr>
          <w:p w:rsidR="005448CD" w:rsidRPr="00F04F78" w:rsidRDefault="005448CD" w:rsidP="00F04F78">
            <w:pPr>
              <w:autoSpaceDE w:val="0"/>
              <w:autoSpaceDN w:val="0"/>
              <w:adjustRightInd w:val="0"/>
              <w:jc w:val="both"/>
              <w:rPr>
                <w:color w:val="000000" w:themeColor="text1"/>
              </w:rPr>
            </w:pPr>
          </w:p>
        </w:tc>
        <w:tc>
          <w:tcPr>
            <w:tcW w:w="1800" w:type="dxa"/>
            <w:vMerge/>
          </w:tcPr>
          <w:p w:rsidR="005448CD" w:rsidRPr="00F04F78" w:rsidRDefault="005448CD" w:rsidP="00F04F78">
            <w:pPr>
              <w:autoSpaceDE w:val="0"/>
              <w:autoSpaceDN w:val="0"/>
              <w:adjustRightInd w:val="0"/>
              <w:jc w:val="both"/>
              <w:rPr>
                <w:color w:val="000000" w:themeColor="text1"/>
              </w:rPr>
            </w:pP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South East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6</w:t>
            </w:r>
          </w:p>
        </w:tc>
        <w:tc>
          <w:tcPr>
            <w:tcW w:w="1710" w:type="dxa"/>
            <w:vMerge w:val="restart"/>
            <w:vAlign w:val="center"/>
          </w:tcPr>
          <w:p w:rsidR="005448CD" w:rsidRPr="00F04F78" w:rsidRDefault="005448CD" w:rsidP="00F04F78">
            <w:pPr>
              <w:autoSpaceDE w:val="0"/>
              <w:autoSpaceDN w:val="0"/>
              <w:adjustRightInd w:val="0"/>
              <w:jc w:val="center"/>
              <w:rPr>
                <w:color w:val="000000" w:themeColor="text1"/>
              </w:rPr>
            </w:pPr>
            <w:r w:rsidRPr="00F04F78">
              <w:rPr>
                <w:color w:val="000000" w:themeColor="text1"/>
              </w:rPr>
              <w:t>40%</w:t>
            </w:r>
          </w:p>
        </w:tc>
        <w:tc>
          <w:tcPr>
            <w:tcW w:w="1800" w:type="dxa"/>
            <w:vMerge w:val="restart"/>
            <w:vAlign w:val="center"/>
          </w:tcPr>
          <w:p w:rsidR="005448CD" w:rsidRPr="00F04F78" w:rsidRDefault="005448CD" w:rsidP="00F04F78">
            <w:pPr>
              <w:autoSpaceDE w:val="0"/>
              <w:autoSpaceDN w:val="0"/>
              <w:adjustRightInd w:val="0"/>
              <w:jc w:val="center"/>
              <w:rPr>
                <w:color w:val="000000" w:themeColor="text1"/>
              </w:rPr>
            </w:pPr>
            <w:r w:rsidRPr="00F04F78">
              <w:rPr>
                <w:color w:val="000000" w:themeColor="text1"/>
              </w:rPr>
              <w:t>30 days</w:t>
            </w: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South West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9</w:t>
            </w:r>
          </w:p>
        </w:tc>
        <w:tc>
          <w:tcPr>
            <w:tcW w:w="1710" w:type="dxa"/>
            <w:vMerge/>
          </w:tcPr>
          <w:p w:rsidR="005448CD" w:rsidRPr="00F04F78" w:rsidRDefault="005448CD" w:rsidP="00F04F78">
            <w:pPr>
              <w:autoSpaceDE w:val="0"/>
              <w:autoSpaceDN w:val="0"/>
              <w:adjustRightInd w:val="0"/>
              <w:jc w:val="both"/>
              <w:rPr>
                <w:color w:val="000000" w:themeColor="text1"/>
              </w:rPr>
            </w:pPr>
          </w:p>
        </w:tc>
        <w:tc>
          <w:tcPr>
            <w:tcW w:w="1800" w:type="dxa"/>
            <w:vMerge/>
          </w:tcPr>
          <w:p w:rsidR="005448CD" w:rsidRPr="00F04F78" w:rsidRDefault="005448CD" w:rsidP="00F04F78">
            <w:pPr>
              <w:autoSpaceDE w:val="0"/>
              <w:autoSpaceDN w:val="0"/>
              <w:adjustRightInd w:val="0"/>
              <w:jc w:val="both"/>
              <w:rPr>
                <w:color w:val="000000" w:themeColor="text1"/>
              </w:rPr>
            </w:pP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West Zone</w:t>
            </w:r>
          </w:p>
        </w:tc>
        <w:tc>
          <w:tcPr>
            <w:tcW w:w="1490" w:type="dxa"/>
          </w:tcPr>
          <w:p w:rsidR="005448CD" w:rsidRPr="00F04F78" w:rsidRDefault="005448CD" w:rsidP="00F04F78">
            <w:pPr>
              <w:autoSpaceDE w:val="0"/>
              <w:autoSpaceDN w:val="0"/>
              <w:adjustRightInd w:val="0"/>
              <w:jc w:val="both"/>
              <w:rPr>
                <w:color w:val="000000" w:themeColor="text1"/>
              </w:rPr>
            </w:pPr>
            <w:r w:rsidRPr="00F04F78">
              <w:rPr>
                <w:color w:val="000000" w:themeColor="text1"/>
              </w:rPr>
              <w:t>8</w:t>
            </w:r>
          </w:p>
        </w:tc>
        <w:tc>
          <w:tcPr>
            <w:tcW w:w="1710" w:type="dxa"/>
            <w:vMerge/>
          </w:tcPr>
          <w:p w:rsidR="005448CD" w:rsidRPr="00F04F78" w:rsidRDefault="005448CD" w:rsidP="00F04F78">
            <w:pPr>
              <w:autoSpaceDE w:val="0"/>
              <w:autoSpaceDN w:val="0"/>
              <w:adjustRightInd w:val="0"/>
              <w:jc w:val="both"/>
              <w:rPr>
                <w:color w:val="000000" w:themeColor="text1"/>
              </w:rPr>
            </w:pPr>
          </w:p>
        </w:tc>
        <w:tc>
          <w:tcPr>
            <w:tcW w:w="1800" w:type="dxa"/>
            <w:vMerge/>
          </w:tcPr>
          <w:p w:rsidR="005448CD" w:rsidRPr="00F04F78" w:rsidRDefault="005448CD" w:rsidP="00F04F78">
            <w:pPr>
              <w:autoSpaceDE w:val="0"/>
              <w:autoSpaceDN w:val="0"/>
              <w:adjustRightInd w:val="0"/>
              <w:jc w:val="both"/>
              <w:rPr>
                <w:color w:val="000000" w:themeColor="text1"/>
              </w:rPr>
            </w:pPr>
          </w:p>
        </w:tc>
      </w:tr>
      <w:tr w:rsidR="005448CD" w:rsidRPr="00F04F78" w:rsidTr="00F04F78">
        <w:trPr>
          <w:jc w:val="center"/>
        </w:trPr>
        <w:tc>
          <w:tcPr>
            <w:tcW w:w="2105" w:type="dxa"/>
          </w:tcPr>
          <w:p w:rsidR="005448CD" w:rsidRPr="00F04F78" w:rsidRDefault="005448CD" w:rsidP="00F04F78">
            <w:pPr>
              <w:autoSpaceDE w:val="0"/>
              <w:autoSpaceDN w:val="0"/>
              <w:adjustRightInd w:val="0"/>
              <w:jc w:val="both"/>
              <w:rPr>
                <w:rFonts w:ascii="Times New Roman" w:hAnsi="Times New Roman"/>
                <w:bCs/>
                <w:color w:val="auto"/>
              </w:rPr>
            </w:pPr>
            <w:r w:rsidRPr="00F04F78">
              <w:rPr>
                <w:rFonts w:ascii="Times New Roman" w:hAnsi="Times New Roman"/>
                <w:bCs/>
                <w:color w:val="auto"/>
              </w:rPr>
              <w:t>Total</w:t>
            </w:r>
          </w:p>
        </w:tc>
        <w:tc>
          <w:tcPr>
            <w:tcW w:w="1490" w:type="dxa"/>
          </w:tcPr>
          <w:p w:rsidR="005448CD" w:rsidRPr="00F04F78" w:rsidRDefault="005448CD" w:rsidP="00F04F78">
            <w:pPr>
              <w:autoSpaceDE w:val="0"/>
              <w:autoSpaceDN w:val="0"/>
              <w:adjustRightInd w:val="0"/>
              <w:jc w:val="both"/>
              <w:rPr>
                <w:b/>
                <w:bCs/>
                <w:color w:val="000000" w:themeColor="text1"/>
              </w:rPr>
            </w:pPr>
            <w:r w:rsidRPr="00F04F78">
              <w:rPr>
                <w:b/>
                <w:bCs/>
                <w:color w:val="000000" w:themeColor="text1"/>
              </w:rPr>
              <w:t>61</w:t>
            </w:r>
          </w:p>
        </w:tc>
        <w:tc>
          <w:tcPr>
            <w:tcW w:w="1710" w:type="dxa"/>
          </w:tcPr>
          <w:p w:rsidR="005448CD" w:rsidRPr="00F04F78" w:rsidRDefault="005448CD" w:rsidP="00F04F78">
            <w:pPr>
              <w:autoSpaceDE w:val="0"/>
              <w:autoSpaceDN w:val="0"/>
              <w:adjustRightInd w:val="0"/>
              <w:jc w:val="center"/>
              <w:rPr>
                <w:b/>
                <w:bCs/>
                <w:color w:val="000000" w:themeColor="text1"/>
              </w:rPr>
            </w:pPr>
            <w:r w:rsidRPr="00F04F78">
              <w:rPr>
                <w:b/>
                <w:bCs/>
                <w:color w:val="000000" w:themeColor="text1"/>
              </w:rPr>
              <w:t>100%</w:t>
            </w:r>
          </w:p>
        </w:tc>
        <w:tc>
          <w:tcPr>
            <w:tcW w:w="1800" w:type="dxa"/>
          </w:tcPr>
          <w:p w:rsidR="005448CD" w:rsidRPr="00F04F78" w:rsidRDefault="005448CD" w:rsidP="00F04F78">
            <w:pPr>
              <w:autoSpaceDE w:val="0"/>
              <w:autoSpaceDN w:val="0"/>
              <w:adjustRightInd w:val="0"/>
              <w:jc w:val="center"/>
              <w:rPr>
                <w:b/>
                <w:bCs/>
                <w:color w:val="000000" w:themeColor="text1"/>
              </w:rPr>
            </w:pPr>
            <w:r w:rsidRPr="00F04F78">
              <w:rPr>
                <w:b/>
                <w:bCs/>
                <w:color w:val="000000" w:themeColor="text1"/>
              </w:rPr>
              <w:t>90 days</w:t>
            </w:r>
          </w:p>
        </w:tc>
      </w:tr>
    </w:tbl>
    <w:p w:rsidR="00581A33" w:rsidRDefault="00581A33" w:rsidP="00581A33">
      <w:pPr>
        <w:ind w:left="180"/>
        <w:rPr>
          <w:b/>
          <w:bCs/>
          <w:sz w:val="25"/>
          <w:szCs w:val="25"/>
          <w:u w:val="single"/>
        </w:rPr>
      </w:pPr>
      <w:r w:rsidRPr="00581A33">
        <w:rPr>
          <w:rFonts w:ascii="Times New Roman" w:hAnsi="Times New Roman"/>
          <w:b/>
          <w:color w:val="auto"/>
          <w:sz w:val="25"/>
          <w:szCs w:val="25"/>
        </w:rPr>
        <w:t>5</w:t>
      </w:r>
      <w:r w:rsidRPr="00581A33">
        <w:rPr>
          <w:sz w:val="22"/>
          <w:szCs w:val="22"/>
        </w:rPr>
        <w:t>.</w:t>
      </w:r>
      <w:r>
        <w:rPr>
          <w:sz w:val="22"/>
          <w:szCs w:val="22"/>
        </w:rPr>
        <w:t xml:space="preserve"> </w:t>
      </w:r>
      <w:r w:rsidR="00F04F78" w:rsidRPr="00567C18">
        <w:rPr>
          <w:sz w:val="22"/>
          <w:szCs w:val="22"/>
        </w:rPr>
        <w:t xml:space="preserve"> </w:t>
      </w:r>
      <w:r w:rsidRPr="00581A33">
        <w:rPr>
          <w:rFonts w:ascii="Times New Roman" w:hAnsi="Times New Roman"/>
          <w:b/>
          <w:color w:val="auto"/>
          <w:sz w:val="25"/>
          <w:szCs w:val="25"/>
          <w:u w:val="single"/>
        </w:rPr>
        <w:t>Required Personnel</w:t>
      </w:r>
      <w:r w:rsidRPr="004E4CBA">
        <w:rPr>
          <w:b/>
          <w:bCs/>
          <w:sz w:val="25"/>
          <w:szCs w:val="25"/>
          <w:u w:val="single"/>
        </w:rPr>
        <w:t xml:space="preserve"> </w:t>
      </w:r>
    </w:p>
    <w:p w:rsidR="00581A33" w:rsidRDefault="00581A33" w:rsidP="00581A33">
      <w:pPr>
        <w:ind w:left="180"/>
        <w:rPr>
          <w:b/>
          <w:bCs/>
          <w:sz w:val="25"/>
          <w:szCs w:val="25"/>
          <w:u w:val="single"/>
        </w:rPr>
      </w:pPr>
    </w:p>
    <w:p w:rsidR="00F04F78" w:rsidRPr="00F04F78" w:rsidRDefault="00F04F78" w:rsidP="00F04F78">
      <w:pPr>
        <w:spacing w:after="120"/>
        <w:jc w:val="both"/>
        <w:rPr>
          <w:rFonts w:ascii="Times New Roman" w:hAnsi="Times New Roman"/>
          <w:bCs/>
          <w:color w:val="auto"/>
          <w:sz w:val="22"/>
          <w:szCs w:val="22"/>
        </w:rPr>
      </w:pPr>
      <w:r w:rsidRPr="00567C18">
        <w:rPr>
          <w:rFonts w:ascii="Times New Roman" w:hAnsi="Times New Roman"/>
          <w:bCs/>
          <w:color w:val="auto"/>
          <w:sz w:val="22"/>
          <w:szCs w:val="22"/>
        </w:rPr>
        <w:t>T</w:t>
      </w:r>
      <w:r w:rsidRPr="00F04F78">
        <w:rPr>
          <w:rFonts w:ascii="Times New Roman" w:hAnsi="Times New Roman"/>
          <w:bCs/>
          <w:color w:val="auto"/>
          <w:sz w:val="22"/>
          <w:szCs w:val="22"/>
        </w:rPr>
        <w:t xml:space="preserve">he team which will be proposed by the firm  must be well qualified, skilled and experienced in related areas. In view of the nature of tasks to be accomplished, it is expected that the activities would be carried out by reputed </w:t>
      </w:r>
      <w:r w:rsidRPr="00581A33">
        <w:rPr>
          <w:rFonts w:ascii="Times New Roman" w:hAnsi="Times New Roman"/>
          <w:b/>
          <w:color w:val="auto"/>
          <w:sz w:val="25"/>
          <w:szCs w:val="25"/>
          <w:u w:val="single"/>
        </w:rPr>
        <w:t>national</w:t>
      </w:r>
      <w:r w:rsidRPr="00F04F78">
        <w:rPr>
          <w:rFonts w:ascii="Times New Roman" w:hAnsi="Times New Roman"/>
          <w:bCs/>
          <w:color w:val="auto"/>
          <w:sz w:val="22"/>
          <w:szCs w:val="22"/>
        </w:rPr>
        <w:t xml:space="preserve"> firm drawing on their staff nationally to propose a team with the suitable knowledge and skills. </w:t>
      </w:r>
    </w:p>
    <w:p w:rsidR="00F04F78" w:rsidRPr="00F04F78" w:rsidRDefault="00F04F78" w:rsidP="00F04F78">
      <w:pPr>
        <w:jc w:val="both"/>
        <w:rPr>
          <w:rFonts w:ascii="Times New Roman" w:hAnsi="Times New Roman"/>
          <w:bCs/>
          <w:color w:val="auto"/>
          <w:sz w:val="22"/>
          <w:szCs w:val="22"/>
        </w:rPr>
      </w:pPr>
      <w:r w:rsidRPr="00F04F78">
        <w:rPr>
          <w:rFonts w:ascii="Times New Roman" w:hAnsi="Times New Roman"/>
          <w:bCs/>
          <w:color w:val="auto"/>
          <w:sz w:val="22"/>
          <w:szCs w:val="22"/>
        </w:rPr>
        <w:t>The following core Key Experts are needed in the team:</w:t>
      </w:r>
    </w:p>
    <w:p w:rsidR="00F04F78" w:rsidRPr="00F04F78" w:rsidRDefault="00F04F78" w:rsidP="00F04F78">
      <w:pPr>
        <w:jc w:val="both"/>
        <w:rPr>
          <w:rFonts w:ascii="Times New Roman" w:hAnsi="Times New Roman"/>
          <w:bCs/>
          <w:color w:val="auto"/>
          <w:sz w:val="22"/>
          <w:szCs w:val="22"/>
        </w:rPr>
      </w:pPr>
    </w:p>
    <w:p w:rsidR="00F04F78" w:rsidRPr="00F04F78" w:rsidRDefault="00F04F78" w:rsidP="00F04F78">
      <w:pPr>
        <w:pStyle w:val="ListParagraph"/>
        <w:numPr>
          <w:ilvl w:val="0"/>
          <w:numId w:val="16"/>
        </w:numPr>
        <w:spacing w:after="160" w:line="259" w:lineRule="auto"/>
        <w:contextualSpacing/>
        <w:rPr>
          <w:bCs/>
          <w:sz w:val="22"/>
          <w:szCs w:val="22"/>
        </w:rPr>
      </w:pPr>
      <w:r w:rsidRPr="00F04F78">
        <w:rPr>
          <w:bCs/>
          <w:sz w:val="22"/>
          <w:szCs w:val="22"/>
        </w:rPr>
        <w:t>National Expert –Civil Engineer</w:t>
      </w:r>
    </w:p>
    <w:p w:rsidR="00F04F78" w:rsidRPr="00F04F78" w:rsidRDefault="00F04F78" w:rsidP="00F04F78">
      <w:pPr>
        <w:pStyle w:val="ListParagraph"/>
        <w:numPr>
          <w:ilvl w:val="0"/>
          <w:numId w:val="16"/>
        </w:numPr>
        <w:spacing w:after="160" w:line="259" w:lineRule="auto"/>
        <w:contextualSpacing/>
        <w:rPr>
          <w:bCs/>
          <w:sz w:val="22"/>
          <w:szCs w:val="22"/>
        </w:rPr>
      </w:pPr>
      <w:r w:rsidRPr="00F04F78">
        <w:rPr>
          <w:bCs/>
          <w:sz w:val="22"/>
          <w:szCs w:val="22"/>
        </w:rPr>
        <w:t xml:space="preserve">National Expert –Market Analyst </w:t>
      </w:r>
    </w:p>
    <w:p w:rsidR="00F04F78" w:rsidRPr="00F04F78" w:rsidRDefault="00F04F78" w:rsidP="00F04F78">
      <w:pPr>
        <w:pStyle w:val="ListParagraph"/>
        <w:jc w:val="both"/>
        <w:rPr>
          <w:bCs/>
          <w:sz w:val="22"/>
          <w:szCs w:val="22"/>
        </w:rPr>
      </w:pPr>
    </w:p>
    <w:p w:rsidR="00F04F78" w:rsidRPr="00F04F78" w:rsidRDefault="00F04F78" w:rsidP="00F04F78">
      <w:pPr>
        <w:jc w:val="both"/>
        <w:rPr>
          <w:rFonts w:ascii="Times New Roman" w:hAnsi="Times New Roman"/>
          <w:bCs/>
          <w:color w:val="auto"/>
          <w:sz w:val="22"/>
          <w:szCs w:val="22"/>
        </w:rPr>
      </w:pPr>
      <w:r w:rsidRPr="00F04F78">
        <w:rPr>
          <w:rFonts w:ascii="Times New Roman" w:hAnsi="Times New Roman"/>
          <w:bCs/>
          <w:color w:val="auto"/>
          <w:sz w:val="22"/>
          <w:szCs w:val="22"/>
        </w:rPr>
        <w:t>Level of Effort (LOE)</w:t>
      </w:r>
    </w:p>
    <w:tbl>
      <w:tblPr>
        <w:tblW w:w="9877"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5"/>
        <w:gridCol w:w="5408"/>
        <w:gridCol w:w="1687"/>
        <w:gridCol w:w="2137"/>
      </w:tblGrid>
      <w:tr w:rsidR="00F04F78" w:rsidRPr="00F04F78" w:rsidTr="00F04F78">
        <w:trPr>
          <w:trHeight w:val="450"/>
          <w:tblHeader/>
        </w:trPr>
        <w:tc>
          <w:tcPr>
            <w:tcW w:w="645" w:type="dxa"/>
            <w:vMerge w:val="restart"/>
            <w:shd w:val="clear" w:color="000000" w:fill="D9D9D9"/>
            <w:vAlign w:val="center"/>
            <w:hideMark/>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S. No.</w:t>
            </w:r>
          </w:p>
        </w:tc>
        <w:tc>
          <w:tcPr>
            <w:tcW w:w="5408" w:type="dxa"/>
            <w:vMerge w:val="restart"/>
            <w:shd w:val="clear" w:color="000000" w:fill="D9D9D9"/>
            <w:vAlign w:val="center"/>
            <w:hideMark/>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Key Expert Position</w:t>
            </w:r>
          </w:p>
        </w:tc>
        <w:tc>
          <w:tcPr>
            <w:tcW w:w="1687" w:type="dxa"/>
            <w:vMerge w:val="restart"/>
            <w:shd w:val="clear" w:color="000000" w:fill="D9D9D9"/>
            <w:vAlign w:val="center"/>
            <w:hideMark/>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Number of Personnel</w:t>
            </w:r>
          </w:p>
        </w:tc>
        <w:tc>
          <w:tcPr>
            <w:tcW w:w="2137" w:type="dxa"/>
            <w:vMerge w:val="restart"/>
            <w:shd w:val="clear" w:color="000000" w:fill="D9D9D9"/>
            <w:vAlign w:val="center"/>
            <w:hideMark/>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Estimated Person- Month</w:t>
            </w:r>
          </w:p>
        </w:tc>
      </w:tr>
      <w:tr w:rsidR="00F04F78" w:rsidRPr="00F04F78" w:rsidTr="00F04F78">
        <w:trPr>
          <w:trHeight w:val="772"/>
        </w:trPr>
        <w:tc>
          <w:tcPr>
            <w:tcW w:w="645" w:type="dxa"/>
            <w:vMerge/>
            <w:vAlign w:val="center"/>
            <w:hideMark/>
          </w:tcPr>
          <w:p w:rsidR="00F04F78" w:rsidRPr="00F04F78" w:rsidRDefault="00F04F78" w:rsidP="00F04F78">
            <w:pPr>
              <w:keepNext/>
              <w:keepLines/>
              <w:spacing w:before="480"/>
              <w:outlineLvl w:val="0"/>
              <w:rPr>
                <w:rFonts w:ascii="Times New Roman" w:hAnsi="Times New Roman"/>
                <w:bCs/>
                <w:color w:val="auto"/>
              </w:rPr>
            </w:pPr>
          </w:p>
        </w:tc>
        <w:tc>
          <w:tcPr>
            <w:tcW w:w="5408" w:type="dxa"/>
            <w:vMerge/>
            <w:vAlign w:val="center"/>
            <w:hideMark/>
          </w:tcPr>
          <w:p w:rsidR="00F04F78" w:rsidRPr="00F04F78" w:rsidRDefault="00F04F78" w:rsidP="00F04F78">
            <w:pPr>
              <w:keepNext/>
              <w:keepLines/>
              <w:spacing w:before="480"/>
              <w:outlineLvl w:val="0"/>
              <w:rPr>
                <w:rFonts w:ascii="Times New Roman" w:hAnsi="Times New Roman"/>
                <w:bCs/>
                <w:color w:val="auto"/>
              </w:rPr>
            </w:pPr>
          </w:p>
        </w:tc>
        <w:tc>
          <w:tcPr>
            <w:tcW w:w="1687" w:type="dxa"/>
            <w:vMerge/>
            <w:vAlign w:val="center"/>
            <w:hideMark/>
          </w:tcPr>
          <w:p w:rsidR="00F04F78" w:rsidRPr="00F04F78" w:rsidRDefault="00F04F78" w:rsidP="00F04F78">
            <w:pPr>
              <w:keepNext/>
              <w:keepLines/>
              <w:spacing w:before="480"/>
              <w:outlineLvl w:val="0"/>
              <w:rPr>
                <w:rFonts w:ascii="Times New Roman" w:hAnsi="Times New Roman"/>
                <w:bCs/>
                <w:color w:val="auto"/>
              </w:rPr>
            </w:pPr>
          </w:p>
        </w:tc>
        <w:tc>
          <w:tcPr>
            <w:tcW w:w="2137" w:type="dxa"/>
            <w:vMerge/>
            <w:vAlign w:val="center"/>
            <w:hideMark/>
          </w:tcPr>
          <w:p w:rsidR="00F04F78" w:rsidRPr="00F04F78" w:rsidRDefault="00F04F78" w:rsidP="00F04F78">
            <w:pPr>
              <w:keepNext/>
              <w:keepLines/>
              <w:spacing w:before="480"/>
              <w:outlineLvl w:val="0"/>
              <w:rPr>
                <w:rFonts w:ascii="Times New Roman" w:hAnsi="Times New Roman"/>
                <w:bCs/>
                <w:color w:val="auto"/>
              </w:rPr>
            </w:pPr>
          </w:p>
        </w:tc>
      </w:tr>
      <w:tr w:rsidR="00F04F78" w:rsidRPr="00F04F78" w:rsidTr="00F04F78">
        <w:trPr>
          <w:trHeight w:val="20"/>
        </w:trPr>
        <w:tc>
          <w:tcPr>
            <w:tcW w:w="645" w:type="dxa"/>
            <w:shd w:val="clear" w:color="auto" w:fill="auto"/>
            <w:vAlign w:val="center"/>
            <w:hideMark/>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1</w:t>
            </w:r>
          </w:p>
        </w:tc>
        <w:tc>
          <w:tcPr>
            <w:tcW w:w="5408" w:type="dxa"/>
            <w:shd w:val="clear" w:color="auto" w:fill="auto"/>
          </w:tcPr>
          <w:p w:rsidR="00F04F78" w:rsidRPr="00F04F78" w:rsidRDefault="00F04F78" w:rsidP="00F04F78">
            <w:pPr>
              <w:rPr>
                <w:rFonts w:ascii="Times New Roman" w:hAnsi="Times New Roman"/>
                <w:bCs/>
                <w:color w:val="auto"/>
              </w:rPr>
            </w:pPr>
            <w:r w:rsidRPr="00F04F78">
              <w:rPr>
                <w:rFonts w:ascii="Times New Roman" w:hAnsi="Times New Roman"/>
                <w:bCs/>
                <w:color w:val="auto"/>
                <w:sz w:val="22"/>
                <w:szCs w:val="22"/>
              </w:rPr>
              <w:t>K1- Civil Engineer– Bachelor Degree with having 3 years of relevant experience in the field.</w:t>
            </w:r>
          </w:p>
        </w:tc>
        <w:tc>
          <w:tcPr>
            <w:tcW w:w="1687"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2</w:t>
            </w:r>
          </w:p>
        </w:tc>
        <w:tc>
          <w:tcPr>
            <w:tcW w:w="2137"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2</w:t>
            </w:r>
          </w:p>
        </w:tc>
      </w:tr>
      <w:tr w:rsidR="00F04F78" w:rsidRPr="00F04F78" w:rsidTr="00F04F78">
        <w:trPr>
          <w:trHeight w:val="20"/>
        </w:trPr>
        <w:tc>
          <w:tcPr>
            <w:tcW w:w="645"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2</w:t>
            </w:r>
          </w:p>
        </w:tc>
        <w:tc>
          <w:tcPr>
            <w:tcW w:w="5408" w:type="dxa"/>
            <w:shd w:val="clear" w:color="auto" w:fill="auto"/>
          </w:tcPr>
          <w:p w:rsidR="00F04F78" w:rsidRPr="00F04F78" w:rsidRDefault="00F04F78" w:rsidP="00F04F78">
            <w:pPr>
              <w:rPr>
                <w:rFonts w:ascii="Times New Roman" w:hAnsi="Times New Roman"/>
                <w:bCs/>
                <w:color w:val="auto"/>
              </w:rPr>
            </w:pPr>
            <w:r w:rsidRPr="00F04F78">
              <w:rPr>
                <w:rFonts w:ascii="Times New Roman" w:hAnsi="Times New Roman"/>
                <w:bCs/>
                <w:color w:val="auto"/>
                <w:sz w:val="22"/>
                <w:szCs w:val="22"/>
              </w:rPr>
              <w:t xml:space="preserve">K2- Market Analyst - Bachelor Degree in Accounting or Business Administration with having 3 Years of relevant experience in the field. </w:t>
            </w:r>
          </w:p>
          <w:p w:rsidR="00F04F78" w:rsidRPr="00F04F78" w:rsidRDefault="00F04F78" w:rsidP="00F04F78">
            <w:pPr>
              <w:rPr>
                <w:rFonts w:ascii="Times New Roman" w:hAnsi="Times New Roman"/>
                <w:bCs/>
                <w:color w:val="auto"/>
              </w:rPr>
            </w:pPr>
          </w:p>
        </w:tc>
        <w:tc>
          <w:tcPr>
            <w:tcW w:w="1687"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1</w:t>
            </w:r>
          </w:p>
        </w:tc>
        <w:tc>
          <w:tcPr>
            <w:tcW w:w="2137"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2</w:t>
            </w:r>
          </w:p>
        </w:tc>
      </w:tr>
      <w:tr w:rsidR="00F04F78" w:rsidRPr="00F04F78" w:rsidTr="00F04F78">
        <w:trPr>
          <w:trHeight w:val="20"/>
        </w:trPr>
        <w:tc>
          <w:tcPr>
            <w:tcW w:w="645" w:type="dxa"/>
            <w:shd w:val="clear" w:color="auto" w:fill="auto"/>
            <w:vAlign w:val="center"/>
            <w:hideMark/>
          </w:tcPr>
          <w:p w:rsidR="00F04F78" w:rsidRPr="00F04F78" w:rsidRDefault="00F04F78" w:rsidP="00F04F78">
            <w:pPr>
              <w:jc w:val="center"/>
              <w:rPr>
                <w:rFonts w:ascii="Times New Roman" w:hAnsi="Times New Roman"/>
                <w:bCs/>
                <w:color w:val="auto"/>
              </w:rPr>
            </w:pPr>
          </w:p>
        </w:tc>
        <w:tc>
          <w:tcPr>
            <w:tcW w:w="7095" w:type="dxa"/>
            <w:gridSpan w:val="2"/>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Total estimated Key Experts time inputs</w:t>
            </w:r>
          </w:p>
        </w:tc>
        <w:tc>
          <w:tcPr>
            <w:tcW w:w="2137" w:type="dxa"/>
            <w:shd w:val="clear" w:color="auto" w:fill="auto"/>
            <w:vAlign w:val="center"/>
          </w:tcPr>
          <w:p w:rsidR="00F04F78" w:rsidRPr="00F04F78" w:rsidRDefault="00F04F78" w:rsidP="00F04F78">
            <w:pPr>
              <w:jc w:val="center"/>
              <w:rPr>
                <w:rFonts w:ascii="Times New Roman" w:hAnsi="Times New Roman"/>
                <w:bCs/>
                <w:color w:val="auto"/>
              </w:rPr>
            </w:pPr>
            <w:r w:rsidRPr="00F04F78">
              <w:rPr>
                <w:rFonts w:ascii="Times New Roman" w:hAnsi="Times New Roman"/>
                <w:bCs/>
                <w:color w:val="auto"/>
                <w:sz w:val="22"/>
                <w:szCs w:val="22"/>
              </w:rPr>
              <w:t>6 person months</w:t>
            </w:r>
          </w:p>
        </w:tc>
      </w:tr>
    </w:tbl>
    <w:p w:rsidR="00F04F78" w:rsidRPr="00F04F78" w:rsidRDefault="00F04F78" w:rsidP="00F04F78">
      <w:pPr>
        <w:pStyle w:val="ListParagraph"/>
        <w:autoSpaceDE w:val="0"/>
        <w:autoSpaceDN w:val="0"/>
        <w:adjustRightInd w:val="0"/>
        <w:jc w:val="both"/>
        <w:rPr>
          <w:sz w:val="22"/>
          <w:szCs w:val="22"/>
          <w:highlight w:val="yellow"/>
        </w:rPr>
      </w:pPr>
    </w:p>
    <w:p w:rsidR="00581A33" w:rsidRDefault="00581A33" w:rsidP="00581A33">
      <w:pPr>
        <w:ind w:left="360"/>
        <w:rPr>
          <w:rFonts w:ascii="Times New Roman" w:hAnsi="Times New Roman"/>
          <w:b/>
          <w:color w:val="auto"/>
          <w:sz w:val="25"/>
          <w:szCs w:val="25"/>
          <w:u w:val="single"/>
        </w:rPr>
      </w:pPr>
      <w:r w:rsidRPr="00581A33">
        <w:rPr>
          <w:rFonts w:ascii="Times New Roman" w:hAnsi="Times New Roman"/>
          <w:b/>
          <w:color w:val="auto"/>
          <w:sz w:val="25"/>
          <w:szCs w:val="25"/>
        </w:rPr>
        <w:t>6.</w:t>
      </w:r>
      <w:r>
        <w:rPr>
          <w:b/>
          <w:sz w:val="25"/>
          <w:szCs w:val="25"/>
          <w:u w:val="single"/>
        </w:rPr>
        <w:t xml:space="preserve"> </w:t>
      </w:r>
      <w:r w:rsidRPr="00581A33">
        <w:rPr>
          <w:rFonts w:ascii="Times New Roman" w:hAnsi="Times New Roman"/>
          <w:b/>
          <w:color w:val="auto"/>
          <w:sz w:val="25"/>
          <w:szCs w:val="25"/>
          <w:u w:val="single"/>
        </w:rPr>
        <w:t>Location of the Assignment</w:t>
      </w:r>
    </w:p>
    <w:p w:rsidR="00581A33" w:rsidRPr="004E4CBA" w:rsidRDefault="00581A33" w:rsidP="00581A33">
      <w:pPr>
        <w:ind w:left="360"/>
        <w:rPr>
          <w:b/>
          <w:sz w:val="25"/>
          <w:szCs w:val="25"/>
          <w:u w:val="single"/>
        </w:rPr>
      </w:pPr>
    </w:p>
    <w:p w:rsidR="00F04F78" w:rsidRPr="00F04F78" w:rsidRDefault="00F04F78" w:rsidP="00581A33">
      <w:pPr>
        <w:pStyle w:val="ListParagraph"/>
        <w:jc w:val="both"/>
        <w:rPr>
          <w:sz w:val="22"/>
          <w:szCs w:val="22"/>
        </w:rPr>
      </w:pPr>
      <w:r w:rsidRPr="00F04F78">
        <w:rPr>
          <w:sz w:val="22"/>
          <w:szCs w:val="22"/>
        </w:rPr>
        <w:t xml:space="preserve">Based on the following list on all provinces of Afghanistan where </w:t>
      </w:r>
      <w:proofErr w:type="spellStart"/>
      <w:r w:rsidRPr="00F04F78">
        <w:rPr>
          <w:sz w:val="22"/>
          <w:szCs w:val="22"/>
        </w:rPr>
        <w:t>Da</w:t>
      </w:r>
      <w:proofErr w:type="spellEnd"/>
      <w:r w:rsidRPr="00F04F78">
        <w:rPr>
          <w:sz w:val="22"/>
          <w:szCs w:val="22"/>
        </w:rPr>
        <w:t xml:space="preserve"> Afghanistan Bank has properties.</w:t>
      </w:r>
      <w:r>
        <w:rPr>
          <w:sz w:val="22"/>
          <w:szCs w:val="22"/>
        </w:rPr>
        <w:t xml:space="preserve"> </w:t>
      </w:r>
      <w:r w:rsidRPr="00F04F78">
        <w:rPr>
          <w:sz w:val="22"/>
          <w:szCs w:val="22"/>
        </w:rPr>
        <w:t>For further information and specific addresses of each land and building</w:t>
      </w:r>
      <w:r>
        <w:rPr>
          <w:sz w:val="22"/>
          <w:szCs w:val="22"/>
        </w:rPr>
        <w:t xml:space="preserve"> </w:t>
      </w:r>
      <w:r w:rsidRPr="00F04F78">
        <w:rPr>
          <w:sz w:val="22"/>
          <w:szCs w:val="22"/>
        </w:rPr>
        <w:t>the construction unit of General Services department will provide the assistance upon request.</w:t>
      </w:r>
    </w:p>
    <w:tbl>
      <w:tblPr>
        <w:tblStyle w:val="TableGrid"/>
        <w:tblW w:w="9805" w:type="dxa"/>
        <w:tblLayout w:type="fixed"/>
        <w:tblLook w:val="04A0"/>
      </w:tblPr>
      <w:tblGrid>
        <w:gridCol w:w="625"/>
        <w:gridCol w:w="2250"/>
        <w:gridCol w:w="1350"/>
        <w:gridCol w:w="1350"/>
        <w:gridCol w:w="900"/>
        <w:gridCol w:w="3330"/>
      </w:tblGrid>
      <w:tr w:rsidR="00F04F78" w:rsidRPr="00F04F78" w:rsidTr="00F04F78">
        <w:tc>
          <w:tcPr>
            <w:tcW w:w="625" w:type="dxa"/>
          </w:tcPr>
          <w:p w:rsidR="00F04F78" w:rsidRPr="00F04F78" w:rsidRDefault="00F04F78" w:rsidP="00F04F78">
            <w:pPr>
              <w:jc w:val="center"/>
              <w:rPr>
                <w:rFonts w:cs="B Zar"/>
                <w:b/>
                <w:bCs/>
                <w:color w:val="000000" w:themeColor="text1"/>
                <w:rtl/>
                <w:lang w:bidi="fa-IR"/>
              </w:rPr>
            </w:pPr>
            <w:r w:rsidRPr="00F04F78">
              <w:rPr>
                <w:rFonts w:cs="B Zar"/>
                <w:b/>
                <w:bCs/>
                <w:color w:val="000000" w:themeColor="text1"/>
                <w:lang w:bidi="fa-IR"/>
              </w:rPr>
              <w:t>SN</w:t>
            </w:r>
          </w:p>
        </w:tc>
        <w:tc>
          <w:tcPr>
            <w:tcW w:w="2250" w:type="dxa"/>
          </w:tcPr>
          <w:p w:rsidR="00F04F78" w:rsidRPr="00F04F78" w:rsidRDefault="00F04F78" w:rsidP="00F04F78">
            <w:pPr>
              <w:jc w:val="center"/>
              <w:rPr>
                <w:rFonts w:cs="B Zar"/>
                <w:b/>
                <w:bCs/>
                <w:color w:val="000000" w:themeColor="text1"/>
              </w:rPr>
            </w:pPr>
            <w:r w:rsidRPr="00F04F78">
              <w:rPr>
                <w:rFonts w:cs="B Zar"/>
                <w:b/>
                <w:bCs/>
                <w:color w:val="000000" w:themeColor="text1"/>
              </w:rPr>
              <w:t>Description</w:t>
            </w:r>
          </w:p>
        </w:tc>
        <w:tc>
          <w:tcPr>
            <w:tcW w:w="1350" w:type="dxa"/>
          </w:tcPr>
          <w:p w:rsidR="00F04F78" w:rsidRPr="00F04F78" w:rsidRDefault="00F04F78" w:rsidP="00F04F78">
            <w:pPr>
              <w:jc w:val="center"/>
              <w:rPr>
                <w:rFonts w:cs="B Zar"/>
                <w:b/>
                <w:bCs/>
                <w:color w:val="000000" w:themeColor="text1"/>
              </w:rPr>
            </w:pPr>
            <w:r w:rsidRPr="00F04F78">
              <w:rPr>
                <w:rFonts w:cs="B Zar"/>
                <w:b/>
                <w:bCs/>
                <w:color w:val="000000" w:themeColor="text1"/>
              </w:rPr>
              <w:t>Zone</w:t>
            </w:r>
          </w:p>
        </w:tc>
        <w:tc>
          <w:tcPr>
            <w:tcW w:w="1350" w:type="dxa"/>
          </w:tcPr>
          <w:p w:rsidR="00F04F78" w:rsidRPr="00F04F78" w:rsidRDefault="00F04F78" w:rsidP="00F04F78">
            <w:pPr>
              <w:jc w:val="center"/>
              <w:rPr>
                <w:rFonts w:cs="B Zar"/>
                <w:b/>
                <w:bCs/>
                <w:color w:val="000000" w:themeColor="text1"/>
              </w:rPr>
            </w:pPr>
            <w:r w:rsidRPr="00F04F78">
              <w:rPr>
                <w:rFonts w:cs="B Zar"/>
                <w:b/>
                <w:bCs/>
                <w:color w:val="000000" w:themeColor="text1"/>
              </w:rPr>
              <w:t>Type of property</w:t>
            </w:r>
          </w:p>
        </w:tc>
        <w:tc>
          <w:tcPr>
            <w:tcW w:w="900" w:type="dxa"/>
          </w:tcPr>
          <w:p w:rsidR="00F04F78" w:rsidRPr="00F04F78" w:rsidRDefault="00F04F78" w:rsidP="00F04F78">
            <w:pPr>
              <w:jc w:val="center"/>
              <w:rPr>
                <w:rFonts w:cs="B Zar"/>
                <w:b/>
                <w:bCs/>
                <w:color w:val="000000" w:themeColor="text1"/>
              </w:rPr>
            </w:pPr>
            <w:r w:rsidRPr="00F04F78">
              <w:rPr>
                <w:rFonts w:cs="B Zar"/>
                <w:b/>
                <w:bCs/>
                <w:color w:val="000000" w:themeColor="text1"/>
              </w:rPr>
              <w:t>User</w:t>
            </w:r>
          </w:p>
        </w:tc>
        <w:tc>
          <w:tcPr>
            <w:tcW w:w="3330" w:type="dxa"/>
          </w:tcPr>
          <w:p w:rsidR="00F04F78" w:rsidRPr="00F04F78" w:rsidRDefault="00F04F78" w:rsidP="00F04F78">
            <w:pPr>
              <w:jc w:val="center"/>
              <w:rPr>
                <w:rFonts w:cs="B Zar"/>
                <w:b/>
                <w:bCs/>
                <w:color w:val="000000" w:themeColor="text1"/>
                <w:rtl/>
                <w:lang w:bidi="fa-IR"/>
              </w:rPr>
            </w:pPr>
            <w:r w:rsidRPr="00F04F78">
              <w:rPr>
                <w:rFonts w:cs="B Zar"/>
                <w:b/>
                <w:bCs/>
                <w:color w:val="000000" w:themeColor="text1"/>
                <w:lang w:bidi="fa-IR"/>
              </w:rPr>
              <w:t>Address</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w:t>
            </w:r>
          </w:p>
        </w:tc>
        <w:tc>
          <w:tcPr>
            <w:tcW w:w="2250" w:type="dxa"/>
          </w:tcPr>
          <w:p w:rsidR="00F04F78" w:rsidRPr="00F04F78" w:rsidRDefault="00F04F78" w:rsidP="00F04F78">
            <w:pPr>
              <w:rPr>
                <w:rFonts w:cs="B Zar"/>
                <w:color w:val="000000" w:themeColor="text1"/>
              </w:rPr>
            </w:pPr>
            <w:r w:rsidRPr="00F04F78">
              <w:rPr>
                <w:rFonts w:cs="B Zar"/>
                <w:color w:val="000000" w:themeColor="text1"/>
              </w:rPr>
              <w:t xml:space="preserve">Central Bank </w:t>
            </w:r>
            <w:r w:rsidRPr="00F04F78">
              <w:rPr>
                <w:rFonts w:cs="B Zar"/>
                <w:color w:val="000000" w:themeColor="text1"/>
              </w:rPr>
              <w:lastRenderedPageBreak/>
              <w:t>Building</w:t>
            </w:r>
          </w:p>
        </w:tc>
        <w:tc>
          <w:tcPr>
            <w:tcW w:w="1350" w:type="dxa"/>
          </w:tcPr>
          <w:p w:rsidR="00F04F78" w:rsidRPr="00F04F78" w:rsidRDefault="00F04F78" w:rsidP="00F04F78">
            <w:pPr>
              <w:rPr>
                <w:rFonts w:cs="B Zar"/>
                <w:color w:val="000000" w:themeColor="text1"/>
              </w:rPr>
            </w:pPr>
            <w:r w:rsidRPr="00F04F78">
              <w:rPr>
                <w:rFonts w:cs="B Zar"/>
                <w:color w:val="000000" w:themeColor="text1"/>
              </w:rPr>
              <w:lastRenderedPageBreak/>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 xml:space="preserve">Land &amp; </w:t>
            </w:r>
            <w:r w:rsidRPr="00F04F78">
              <w:rPr>
                <w:rFonts w:cs="B Zar"/>
                <w:color w:val="000000" w:themeColor="text1"/>
              </w:rPr>
              <w:lastRenderedPageBreak/>
              <w:t>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lastRenderedPageBreak/>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IbniSena</w:t>
            </w:r>
            <w:proofErr w:type="spellEnd"/>
            <w:r w:rsidRPr="00F04F78">
              <w:rPr>
                <w:rFonts w:cs="B Zar"/>
                <w:color w:val="000000" w:themeColor="text1"/>
              </w:rPr>
              <w:t xml:space="preserve"> Watt</w:t>
            </w:r>
          </w:p>
        </w:tc>
      </w:tr>
      <w:tr w:rsidR="00F04F78" w:rsidRPr="00F04F78" w:rsidTr="00F04F78">
        <w:trPr>
          <w:trHeight w:val="350"/>
        </w:trPr>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lastRenderedPageBreak/>
              <w:t>2</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Journalistan</w:t>
            </w:r>
            <w:proofErr w:type="spellEnd"/>
            <w:r w:rsidRPr="00F04F78">
              <w:rPr>
                <w:rFonts w:cs="B Zar"/>
                <w:color w:val="000000" w:themeColor="text1"/>
              </w:rPr>
              <w:t xml:space="preserve"> Bank (</w:t>
            </w:r>
            <w:proofErr w:type="spellStart"/>
            <w:r w:rsidRPr="00F04F78">
              <w:rPr>
                <w:rFonts w:cs="B Zar"/>
                <w:color w:val="000000" w:themeColor="text1"/>
              </w:rPr>
              <w:t>Alhaqia</w:t>
            </w:r>
            <w:proofErr w:type="spellEnd"/>
            <w:r w:rsidRPr="00F04F78">
              <w:rPr>
                <w:rFonts w:cs="B Zar"/>
                <w:color w:val="000000" w:themeColor="text1"/>
              </w:rPr>
              <w:t>)</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tl/>
                <w:lang w:bidi="fa-IR"/>
              </w:rPr>
            </w:pPr>
            <w:proofErr w:type="spellStart"/>
            <w:r w:rsidRPr="00F04F78">
              <w:rPr>
                <w:rFonts w:cs="B Zar"/>
                <w:color w:val="000000" w:themeColor="text1"/>
                <w:lang w:bidi="fa-IR"/>
              </w:rPr>
              <w:t>Govt</w:t>
            </w:r>
            <w:proofErr w:type="spellEnd"/>
          </w:p>
        </w:tc>
        <w:tc>
          <w:tcPr>
            <w:tcW w:w="3330" w:type="dxa"/>
          </w:tcPr>
          <w:p w:rsidR="00F04F78" w:rsidRPr="00F04F78" w:rsidRDefault="00F04F78" w:rsidP="00F04F78">
            <w:pPr>
              <w:rPr>
                <w:rFonts w:cs="B Zar"/>
                <w:color w:val="000000" w:themeColor="text1"/>
              </w:rPr>
            </w:pPr>
            <w:r w:rsidRPr="00F04F78">
              <w:rPr>
                <w:rFonts w:cs="B Zar"/>
                <w:color w:val="000000" w:themeColor="text1"/>
              </w:rPr>
              <w:t>Opposite Serena Hotel</w:t>
            </w:r>
          </w:p>
        </w:tc>
      </w:tr>
      <w:tr w:rsidR="00F04F78" w:rsidRPr="00F04F78" w:rsidTr="00F04F78">
        <w:tc>
          <w:tcPr>
            <w:tcW w:w="625" w:type="dxa"/>
          </w:tcPr>
          <w:p w:rsidR="00F04F78" w:rsidRPr="00F04F78" w:rsidRDefault="00F04F78" w:rsidP="00F04F78">
            <w:pPr>
              <w:jc w:val="center"/>
              <w:rPr>
                <w:color w:val="000000" w:themeColor="text1"/>
                <w:rtl/>
                <w:lang w:bidi="fa-IR"/>
              </w:rPr>
            </w:pPr>
            <w:r w:rsidRPr="00F04F78">
              <w:rPr>
                <w:color w:val="000000" w:themeColor="text1"/>
                <w:lang w:bidi="fa-IR"/>
              </w:rPr>
              <w:t>3</w:t>
            </w:r>
          </w:p>
        </w:tc>
        <w:tc>
          <w:tcPr>
            <w:tcW w:w="2250" w:type="dxa"/>
          </w:tcPr>
          <w:p w:rsidR="00F04F78" w:rsidRPr="00F04F78" w:rsidRDefault="00F04F78" w:rsidP="00F04F78">
            <w:pPr>
              <w:rPr>
                <w:rFonts w:cs="B Zar"/>
                <w:color w:val="000000" w:themeColor="text1"/>
                <w:rtl/>
              </w:rPr>
            </w:pPr>
            <w:r w:rsidRPr="00F04F78">
              <w:rPr>
                <w:rFonts w:cs="B Zar"/>
                <w:color w:val="000000" w:themeColor="text1"/>
              </w:rPr>
              <w:t>City Branch 6 (</w:t>
            </w:r>
            <w:proofErr w:type="spellStart"/>
            <w:r w:rsidRPr="00F04F78">
              <w:rPr>
                <w:rFonts w:cs="B Zar"/>
                <w:color w:val="000000" w:themeColor="text1"/>
              </w:rPr>
              <w:t>Nahr</w:t>
            </w:r>
            <w:proofErr w:type="spellEnd"/>
            <w:r w:rsidRPr="00F04F78">
              <w:rPr>
                <w:rFonts w:cs="B Zar"/>
                <w:color w:val="000000" w:themeColor="text1"/>
              </w:rPr>
              <w:t>-e-</w:t>
            </w:r>
            <w:proofErr w:type="spellStart"/>
            <w:r w:rsidRPr="00F04F78">
              <w:rPr>
                <w:rFonts w:cs="B Zar"/>
                <w:color w:val="000000" w:themeColor="text1"/>
              </w:rPr>
              <w:t>Darsan</w:t>
            </w:r>
            <w:proofErr w:type="spellEnd"/>
            <w:r w:rsidRPr="00F04F78">
              <w:rPr>
                <w:rFonts w:cs="B Zar"/>
                <w:color w:val="000000" w:themeColor="text1"/>
              </w:rPr>
              <w:t>)</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tl/>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tl/>
              </w:rPr>
            </w:pPr>
            <w:r w:rsidRPr="00F04F78">
              <w:rPr>
                <w:rFonts w:cs="B Zar"/>
                <w:color w:val="000000" w:themeColor="text1"/>
              </w:rPr>
              <w:t xml:space="preserve">Behind of </w:t>
            </w:r>
            <w:proofErr w:type="spellStart"/>
            <w:r w:rsidRPr="00F04F78">
              <w:rPr>
                <w:rFonts w:cs="B Zar"/>
                <w:color w:val="000000" w:themeColor="text1"/>
              </w:rPr>
              <w:t>ilmofarhang</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2</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color w:val="000000" w:themeColor="text1"/>
                <w:rtl/>
                <w:lang w:bidi="fa-IR"/>
              </w:rPr>
            </w:pPr>
            <w:r w:rsidRPr="00F04F78">
              <w:rPr>
                <w:color w:val="000000" w:themeColor="text1"/>
                <w:lang w:bidi="fa-IR"/>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Khairkhana</w:t>
            </w:r>
            <w:proofErr w:type="spellEnd"/>
            <w:r w:rsidRPr="00F04F78">
              <w:rPr>
                <w:rFonts w:cs="B Zar"/>
                <w:color w:val="000000" w:themeColor="text1"/>
              </w:rPr>
              <w:t xml:space="preserve"> mina part 1</w:t>
            </w:r>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5</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3</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Khoshal</w:t>
            </w:r>
            <w:proofErr w:type="spellEnd"/>
            <w:r w:rsidRPr="00F04F78">
              <w:rPr>
                <w:rFonts w:cs="B Zar"/>
                <w:color w:val="000000" w:themeColor="text1"/>
              </w:rPr>
              <w:t xml:space="preserve"> khan mina</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6</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4</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Jalalabad</w:t>
            </w:r>
            <w:proofErr w:type="spellEnd"/>
            <w:r w:rsidRPr="00F04F78">
              <w:rPr>
                <w:rFonts w:cs="B Zar"/>
                <w:color w:val="000000" w:themeColor="text1"/>
              </w:rPr>
              <w:t xml:space="preserve"> </w:t>
            </w:r>
            <w:proofErr w:type="spellStart"/>
            <w:r w:rsidRPr="00F04F78">
              <w:rPr>
                <w:rFonts w:cs="B Zar"/>
                <w:color w:val="000000" w:themeColor="text1"/>
              </w:rPr>
              <w:t>opp</w:t>
            </w:r>
            <w:proofErr w:type="spellEnd"/>
            <w:r w:rsidRPr="00F04F78">
              <w:rPr>
                <w:rFonts w:cs="B Zar"/>
                <w:color w:val="000000" w:themeColor="text1"/>
              </w:rPr>
              <w:t xml:space="preserve"> Custom</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7</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10</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r w:rsidRPr="00F04F78">
              <w:rPr>
                <w:rFonts w:cs="B Zar"/>
                <w:color w:val="000000" w:themeColor="text1"/>
              </w:rPr>
              <w:t>Under dispute</w:t>
            </w:r>
          </w:p>
        </w:tc>
        <w:tc>
          <w:tcPr>
            <w:tcW w:w="3330" w:type="dxa"/>
          </w:tcPr>
          <w:p w:rsidR="00F04F78" w:rsidRPr="00F04F78" w:rsidRDefault="00F04F78" w:rsidP="00F04F78">
            <w:pPr>
              <w:rPr>
                <w:rFonts w:cs="B Zar"/>
                <w:color w:val="000000" w:themeColor="text1"/>
              </w:rPr>
            </w:pPr>
            <w:r w:rsidRPr="00F04F78">
              <w:rPr>
                <w:rFonts w:cs="B Zar"/>
                <w:color w:val="000000" w:themeColor="text1"/>
              </w:rPr>
              <w:t xml:space="preserve">Said nor </w:t>
            </w:r>
            <w:proofErr w:type="spellStart"/>
            <w:r w:rsidRPr="00F04F78">
              <w:rPr>
                <w:rFonts w:cs="B Zar"/>
                <w:color w:val="000000" w:themeColor="text1"/>
              </w:rPr>
              <w:t>mohammad</w:t>
            </w:r>
            <w:proofErr w:type="spellEnd"/>
            <w:r w:rsidRPr="00F04F78">
              <w:rPr>
                <w:rFonts w:cs="B Zar"/>
                <w:color w:val="000000" w:themeColor="text1"/>
              </w:rPr>
              <w:t xml:space="preserve"> shah mina</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8</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11 (Health Insurance Building)</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CharahiZanbaq</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9</w:t>
            </w:r>
          </w:p>
        </w:tc>
        <w:tc>
          <w:tcPr>
            <w:tcW w:w="2250" w:type="dxa"/>
          </w:tcPr>
          <w:p w:rsidR="00F04F78" w:rsidRPr="00F04F78" w:rsidRDefault="00F04F78" w:rsidP="00F04F78">
            <w:pPr>
              <w:rPr>
                <w:rFonts w:cs="B Zar"/>
                <w:color w:val="000000" w:themeColor="text1"/>
              </w:rPr>
            </w:pPr>
            <w:r w:rsidRPr="00F04F78">
              <w:rPr>
                <w:rFonts w:cs="B Zar"/>
                <w:color w:val="000000" w:themeColor="text1"/>
              </w:rPr>
              <w:t>City Branch 13</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Panjsad</w:t>
            </w:r>
            <w:proofErr w:type="spellEnd"/>
            <w:r w:rsidRPr="00F04F78">
              <w:rPr>
                <w:rFonts w:cs="B Zar"/>
                <w:color w:val="000000" w:themeColor="text1"/>
              </w:rPr>
              <w:t xml:space="preserve"> Family</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10</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Nangarhar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r w:rsidRPr="00F04F78">
              <w:rPr>
                <w:rFonts w:cs="B Zar"/>
                <w:color w:val="000000" w:themeColor="text1"/>
              </w:rPr>
              <w:t xml:space="preserve">Beside </w:t>
            </w:r>
            <w:proofErr w:type="spellStart"/>
            <w:r w:rsidRPr="00F04F78">
              <w:rPr>
                <w:rFonts w:cs="B Zar"/>
                <w:color w:val="000000" w:themeColor="text1"/>
              </w:rPr>
              <w:t>Nangarhar</w:t>
            </w:r>
            <w:proofErr w:type="spellEnd"/>
            <w:r w:rsidRPr="00F04F78">
              <w:rPr>
                <w:rFonts w:cs="B Zar"/>
                <w:color w:val="000000" w:themeColor="text1"/>
              </w:rPr>
              <w:t xml:space="preserve"> Guest House</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11</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Heraat</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Shahr</w:t>
            </w:r>
            <w:proofErr w:type="spellEnd"/>
            <w:r w:rsidRPr="00F04F78">
              <w:rPr>
                <w:rFonts w:cs="B Zar"/>
                <w:color w:val="000000" w:themeColor="text1"/>
              </w:rPr>
              <w:t>-e-</w:t>
            </w:r>
            <w:proofErr w:type="spellStart"/>
            <w:r w:rsidRPr="00F04F78">
              <w:rPr>
                <w:rFonts w:cs="B Zar"/>
                <w:color w:val="000000" w:themeColor="text1"/>
              </w:rPr>
              <w:t>NawHeraat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12</w:t>
            </w:r>
          </w:p>
        </w:tc>
        <w:tc>
          <w:tcPr>
            <w:tcW w:w="2250" w:type="dxa"/>
          </w:tcPr>
          <w:p w:rsidR="00F04F78" w:rsidRPr="00F04F78" w:rsidRDefault="00F04F78" w:rsidP="00F04F78">
            <w:pPr>
              <w:rPr>
                <w:rFonts w:cs="B Zar"/>
                <w:color w:val="000000" w:themeColor="text1"/>
              </w:rPr>
            </w:pPr>
            <w:r w:rsidRPr="00F04F78">
              <w:rPr>
                <w:rFonts w:cs="B Zar"/>
                <w:color w:val="000000" w:themeColor="text1"/>
              </w:rPr>
              <w:t>Farah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Reyasatkarwaomorejtemaye</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13</w:t>
            </w:r>
          </w:p>
        </w:tc>
        <w:tc>
          <w:tcPr>
            <w:tcW w:w="2250" w:type="dxa"/>
          </w:tcPr>
          <w:p w:rsidR="00F04F78" w:rsidRPr="00F04F78" w:rsidRDefault="00F04F78" w:rsidP="00F04F78">
            <w:pPr>
              <w:rPr>
                <w:rFonts w:cs="B Zar"/>
                <w:color w:val="000000" w:themeColor="text1"/>
              </w:rPr>
            </w:pPr>
            <w:r w:rsidRPr="00F04F78">
              <w:rPr>
                <w:rFonts w:cs="B Zar"/>
                <w:color w:val="000000" w:themeColor="text1"/>
              </w:rPr>
              <w:t>Kandahar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ChowkTalashi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14</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Greshk</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Opp</w:t>
            </w:r>
            <w:proofErr w:type="spellEnd"/>
            <w:r w:rsidRPr="00F04F78">
              <w:rPr>
                <w:rFonts w:cs="B Zar"/>
                <w:color w:val="000000" w:themeColor="text1"/>
              </w:rPr>
              <w:t xml:space="preserve"> residential houses</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15</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Nimroz</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OppPolic</w:t>
            </w:r>
            <w:proofErr w:type="spellEnd"/>
            <w:r w:rsidRPr="00F04F78">
              <w:rPr>
                <w:rFonts w:cs="B Zar"/>
                <w:color w:val="000000" w:themeColor="text1"/>
              </w:rPr>
              <w:t xml:space="preserve"> Station</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16</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Ghor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Taamirhefzwamuraqebat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17</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Qalat</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r w:rsidRPr="00F04F78">
              <w:rPr>
                <w:rFonts w:cs="B Zar"/>
                <w:color w:val="000000" w:themeColor="text1"/>
              </w:rPr>
              <w:t xml:space="preserve">Near </w:t>
            </w:r>
            <w:proofErr w:type="spellStart"/>
            <w:r w:rsidRPr="00F04F78">
              <w:rPr>
                <w:rFonts w:cs="B Zar"/>
                <w:color w:val="000000" w:themeColor="text1"/>
              </w:rPr>
              <w:t>reyasatmahakimqalat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18</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Ghazni</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Pahloyreyasatamnyatmili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19</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MaidanShahr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Hamjawarmuqamwalayatmaidan</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20</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Badghees</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Shahr</w:t>
            </w:r>
            <w:proofErr w:type="spellEnd"/>
            <w:r w:rsidRPr="00F04F78">
              <w:rPr>
                <w:rFonts w:cs="B Zar"/>
                <w:color w:val="000000" w:themeColor="text1"/>
              </w:rPr>
              <w:t>-e-</w:t>
            </w:r>
            <w:proofErr w:type="spellStart"/>
            <w:r w:rsidRPr="00F04F78">
              <w:rPr>
                <w:rFonts w:cs="B Zar"/>
                <w:color w:val="000000" w:themeColor="text1"/>
              </w:rPr>
              <w:t>Badghis</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21</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Logar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Pahloymostofyatlogar</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22</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Khost</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OppSharwali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23</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Gardez</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Pahloymoqamwalayat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24</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Torkham</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w:t>
            </w:r>
            <w:proofErr w:type="spellEnd"/>
            <w:r w:rsidRPr="00F04F78">
              <w:rPr>
                <w:rFonts w:cs="B Zar"/>
                <w:color w:val="000000" w:themeColor="text1"/>
              </w:rPr>
              <w:t xml:space="preserve"> Bandar </w:t>
            </w:r>
            <w:proofErr w:type="spellStart"/>
            <w:r w:rsidRPr="00F04F78">
              <w:rPr>
                <w:rFonts w:cs="B Zar"/>
                <w:color w:val="000000" w:themeColor="text1"/>
              </w:rPr>
              <w:t>torkham</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25</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Laghman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East</w:t>
            </w:r>
          </w:p>
        </w:tc>
        <w:tc>
          <w:tcPr>
            <w:tcW w:w="1350" w:type="dxa"/>
          </w:tcPr>
          <w:p w:rsidR="00F04F78" w:rsidRPr="00F04F78" w:rsidRDefault="00F04F78" w:rsidP="00F04F78">
            <w:pPr>
              <w:rPr>
                <w:rFonts w:cs="B Zar"/>
                <w:color w:val="000000" w:themeColor="text1"/>
              </w:rPr>
            </w:pP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r w:rsidRPr="00F04F78">
              <w:rPr>
                <w:rFonts w:cs="B Zar"/>
                <w:color w:val="000000" w:themeColor="text1"/>
              </w:rPr>
              <w:t>Near police station</w:t>
            </w:r>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26</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Nooristan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Nazdikkamisariwalayat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27</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Badakhshan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Walayatbadakhshan</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28</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Kunduz</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w:t>
            </w:r>
            <w:proofErr w:type="spellEnd"/>
            <w:r w:rsidRPr="00F04F78">
              <w:rPr>
                <w:rFonts w:cs="B Zar"/>
                <w:color w:val="000000" w:themeColor="text1"/>
              </w:rPr>
              <w:t xml:space="preserve"> cinema </w:t>
            </w:r>
            <w:proofErr w:type="spellStart"/>
            <w:r w:rsidRPr="00F04F78">
              <w:rPr>
                <w:rFonts w:cs="B Zar"/>
                <w:color w:val="000000" w:themeColor="text1"/>
              </w:rPr>
              <w:t>nashir</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29</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Takhar</w:t>
            </w:r>
            <w:proofErr w:type="spellEnd"/>
            <w:r w:rsidRPr="00F04F78">
              <w:rPr>
                <w:rFonts w:cs="B Zar"/>
                <w:color w:val="000000" w:themeColor="text1"/>
              </w:rPr>
              <w:t xml:space="preserve"> (</w:t>
            </w:r>
            <w:proofErr w:type="spellStart"/>
            <w:r w:rsidRPr="00F04F78">
              <w:rPr>
                <w:rFonts w:cs="B Zar"/>
                <w:color w:val="000000" w:themeColor="text1"/>
              </w:rPr>
              <w:t>Taluqan</w:t>
            </w:r>
            <w:proofErr w:type="spellEnd"/>
            <w:r w:rsidRPr="00F04F78">
              <w:rPr>
                <w:rFonts w:cs="B Zar"/>
                <w:color w:val="000000" w:themeColor="text1"/>
              </w:rPr>
              <w:t xml:space="preserve">) </w:t>
            </w:r>
            <w:r w:rsidRPr="00F04F78">
              <w:rPr>
                <w:rFonts w:cs="B Zar"/>
                <w:color w:val="000000" w:themeColor="text1"/>
              </w:rPr>
              <w:lastRenderedPageBreak/>
              <w:t>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lastRenderedPageBreak/>
              <w:t xml:space="preserve">North </w:t>
            </w:r>
            <w:r w:rsidRPr="00F04F78">
              <w:rPr>
                <w:rFonts w:cs="B Zar"/>
                <w:color w:val="000000" w:themeColor="text1"/>
              </w:rPr>
              <w:lastRenderedPageBreak/>
              <w:t>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lastRenderedPageBreak/>
              <w:t xml:space="preserve">Land &amp; </w:t>
            </w:r>
            <w:r w:rsidRPr="00F04F78">
              <w:rPr>
                <w:rFonts w:cs="B Zar"/>
                <w:color w:val="000000" w:themeColor="text1"/>
              </w:rPr>
              <w:lastRenderedPageBreak/>
              <w:t>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lastRenderedPageBreak/>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Nazdikreyasatetlaat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lastRenderedPageBreak/>
              <w:t>30</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Khanabad</w:t>
            </w:r>
            <w:proofErr w:type="spellEnd"/>
            <w:r w:rsidRPr="00F04F78">
              <w:rPr>
                <w:rFonts w:cs="B Zar"/>
                <w:color w:val="000000" w:themeColor="text1"/>
              </w:rPr>
              <w:t xml:space="preserve"> </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Wolswalikhanabad</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31</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Pulkumri</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Nazdiksarameyasht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32</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Samangan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r w:rsidRPr="00F04F78">
              <w:rPr>
                <w:rFonts w:cs="B Zar"/>
                <w:color w:val="000000" w:themeColor="text1"/>
              </w:rPr>
              <w:t>Near police station</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33</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Mazarsharif</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tl/>
                <w:lang w:bidi="fa-IR"/>
              </w:rPr>
            </w:pPr>
            <w:r w:rsidRPr="00F04F78">
              <w:rPr>
                <w:rFonts w:cs="B Zar"/>
                <w:color w:val="000000" w:themeColor="text1"/>
                <w:lang w:bidi="fa-IR"/>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Nazdikreyasatfawaidama</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34</w:t>
            </w:r>
          </w:p>
        </w:tc>
        <w:tc>
          <w:tcPr>
            <w:tcW w:w="2250" w:type="dxa"/>
          </w:tcPr>
          <w:p w:rsidR="00F04F78" w:rsidRPr="00F04F78" w:rsidRDefault="00F04F78" w:rsidP="00F04F78">
            <w:pPr>
              <w:rPr>
                <w:rFonts w:cs="B Zar"/>
                <w:color w:val="000000" w:themeColor="text1"/>
              </w:rPr>
            </w:pPr>
            <w:r w:rsidRPr="00F04F78">
              <w:rPr>
                <w:rFonts w:cs="B Zar"/>
                <w:color w:val="000000" w:themeColor="text1"/>
              </w:rPr>
              <w:t>Balkh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Nazdikmahkamabalkh</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35</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DawlatabadMaimana</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Tarbat</w:t>
            </w:r>
            <w:proofErr w:type="spellEnd"/>
            <w:r w:rsidRPr="00F04F78">
              <w:rPr>
                <w:rFonts w:cs="B Zar"/>
                <w:color w:val="000000" w:themeColor="text1"/>
              </w:rPr>
              <w:t xml:space="preserve"> khan </w:t>
            </w:r>
            <w:proofErr w:type="spellStart"/>
            <w:r w:rsidRPr="00F04F78">
              <w:rPr>
                <w:rFonts w:cs="B Zar"/>
                <w:color w:val="000000" w:themeColor="text1"/>
              </w:rPr>
              <w:t>baba</w:t>
            </w:r>
            <w:proofErr w:type="spellEnd"/>
            <w:r w:rsidRPr="00F04F78">
              <w:rPr>
                <w:rFonts w:cs="B Zar"/>
                <w:color w:val="000000" w:themeColor="text1"/>
              </w:rPr>
              <w:t xml:space="preserve"> mina</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36</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Sheberghan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w:t>
            </w:r>
            <w:proofErr w:type="spellEnd"/>
            <w:r w:rsidRPr="00F04F78">
              <w:rPr>
                <w:rFonts w:cs="B Zar"/>
                <w:color w:val="000000" w:themeColor="text1"/>
              </w:rPr>
              <w:t xml:space="preserve"> radio television</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37</w:t>
            </w:r>
          </w:p>
        </w:tc>
        <w:tc>
          <w:tcPr>
            <w:tcW w:w="2250" w:type="dxa"/>
          </w:tcPr>
          <w:p w:rsidR="00F04F78" w:rsidRPr="00F04F78" w:rsidRDefault="00F04F78" w:rsidP="00F04F78">
            <w:pPr>
              <w:rPr>
                <w:rFonts w:cs="B Zar"/>
                <w:color w:val="000000" w:themeColor="text1"/>
              </w:rPr>
            </w:pPr>
            <w:r w:rsidRPr="00F04F78">
              <w:rPr>
                <w:rFonts w:cs="B Zar"/>
                <w:color w:val="000000" w:themeColor="text1"/>
              </w:rPr>
              <w:t>Helmand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Nazdikdaftaramlak</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38</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Shindand</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Wolswalishindand</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39</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Saripul</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r w:rsidRPr="00F04F78">
              <w:rPr>
                <w:rFonts w:cs="B Zar"/>
                <w:color w:val="000000" w:themeColor="text1"/>
              </w:rPr>
              <w:t>Near police station</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40</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Parwan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Nazdikamnyatdawlatiparwan</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41</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Panjshir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r w:rsidRPr="00F04F78">
              <w:rPr>
                <w:rFonts w:cs="B Zar"/>
                <w:color w:val="000000" w:themeColor="text1"/>
              </w:rPr>
              <w:t>Near police station</w:t>
            </w:r>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42</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Bamyan</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Dashtesa</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43</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Arg</w:t>
            </w:r>
            <w:proofErr w:type="spellEnd"/>
            <w:r w:rsidRPr="00F04F78">
              <w:rPr>
                <w:rFonts w:cs="B Zar"/>
                <w:color w:val="000000" w:themeColor="text1"/>
              </w:rPr>
              <w:t xml:space="preserve"> Vault Building</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Argreyastjamhori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44</w:t>
            </w:r>
          </w:p>
        </w:tc>
        <w:tc>
          <w:tcPr>
            <w:tcW w:w="2250" w:type="dxa"/>
          </w:tcPr>
          <w:p w:rsidR="00F04F78" w:rsidRPr="00F04F78" w:rsidRDefault="00F04F78" w:rsidP="00F04F78">
            <w:pPr>
              <w:rPr>
                <w:rFonts w:cs="B Zar"/>
                <w:color w:val="000000" w:themeColor="text1"/>
              </w:rPr>
            </w:pPr>
            <w:r w:rsidRPr="00F04F78">
              <w:rPr>
                <w:rFonts w:cs="B Zar"/>
                <w:color w:val="000000" w:themeColor="text1"/>
              </w:rPr>
              <w:t xml:space="preserve">Third </w:t>
            </w:r>
            <w:proofErr w:type="spellStart"/>
            <w:r w:rsidRPr="00F04F78">
              <w:rPr>
                <w:rFonts w:cs="B Zar"/>
                <w:color w:val="000000" w:themeColor="text1"/>
              </w:rPr>
              <w:t>Macroryan</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Sarakmaidanhawai</w:t>
            </w:r>
            <w:proofErr w:type="spellEnd"/>
            <w:r w:rsidRPr="00F04F78">
              <w:rPr>
                <w:rFonts w:cs="B Zar"/>
                <w:color w:val="000000" w:themeColor="text1"/>
              </w:rPr>
              <w:t xml:space="preserve"> b </w:t>
            </w:r>
            <w:proofErr w:type="spellStart"/>
            <w:r w:rsidRPr="00F04F78">
              <w:rPr>
                <w:rFonts w:cs="B Zar"/>
                <w:color w:val="000000" w:themeColor="text1"/>
              </w:rPr>
              <w:t>bmahro</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45</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Moqor</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Nazdikwolswali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46</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Andkhoy</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w:t>
            </w:r>
            <w:proofErr w:type="spellEnd"/>
            <w:r w:rsidRPr="00F04F78">
              <w:rPr>
                <w:rFonts w:cs="B Zar"/>
                <w:color w:val="000000" w:themeColor="text1"/>
              </w:rPr>
              <w:t xml:space="preserve"> bank </w:t>
            </w:r>
            <w:proofErr w:type="spellStart"/>
            <w:r w:rsidRPr="00F04F78">
              <w:rPr>
                <w:rFonts w:cs="B Zar"/>
                <w:color w:val="000000" w:themeColor="text1"/>
              </w:rPr>
              <w:t>milli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47</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Kapisa</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Nazdikmoqamwalayat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48</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Paktika</w:t>
            </w:r>
            <w:proofErr w:type="spellEnd"/>
            <w:r w:rsidRPr="00F04F78">
              <w:rPr>
                <w:rFonts w:cs="B Zar"/>
                <w:color w:val="000000" w:themeColor="text1"/>
              </w:rPr>
              <w:t xml:space="preserve"> Branch</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Nazdikreyasattejarat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49</w:t>
            </w:r>
          </w:p>
        </w:tc>
        <w:tc>
          <w:tcPr>
            <w:tcW w:w="2250" w:type="dxa"/>
          </w:tcPr>
          <w:p w:rsidR="00F04F78" w:rsidRPr="00F04F78" w:rsidRDefault="00F04F78" w:rsidP="00F04F78">
            <w:pPr>
              <w:rPr>
                <w:rFonts w:cs="B Zar"/>
                <w:color w:val="000000" w:themeColor="text1"/>
              </w:rPr>
            </w:pPr>
            <w:r w:rsidRPr="00F04F78">
              <w:rPr>
                <w:rFonts w:cs="B Zar"/>
                <w:color w:val="000000" w:themeColor="text1"/>
              </w:rPr>
              <w:t xml:space="preserve">Residential land of </w:t>
            </w:r>
            <w:proofErr w:type="spellStart"/>
            <w:r w:rsidRPr="00F04F78">
              <w:rPr>
                <w:rFonts w:cs="B Zar"/>
                <w:color w:val="000000" w:themeColor="text1"/>
              </w:rPr>
              <w:t>Gardez</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Pahloymoqamwalayat</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50</w:t>
            </w:r>
          </w:p>
        </w:tc>
        <w:tc>
          <w:tcPr>
            <w:tcW w:w="2250" w:type="dxa"/>
          </w:tcPr>
          <w:p w:rsidR="00F04F78" w:rsidRPr="00F04F78" w:rsidRDefault="00F04F78" w:rsidP="00F04F78">
            <w:pPr>
              <w:rPr>
                <w:rFonts w:cs="B Zar"/>
                <w:color w:val="000000" w:themeColor="text1"/>
              </w:rPr>
            </w:pPr>
            <w:r w:rsidRPr="00F04F78">
              <w:rPr>
                <w:rFonts w:cs="B Zar"/>
                <w:color w:val="000000" w:themeColor="text1"/>
              </w:rPr>
              <w:t>Residential land of Helmand</w:t>
            </w:r>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Shahrhelmand</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51</w:t>
            </w:r>
          </w:p>
        </w:tc>
        <w:tc>
          <w:tcPr>
            <w:tcW w:w="2250" w:type="dxa"/>
          </w:tcPr>
          <w:p w:rsidR="00F04F78" w:rsidRPr="00F04F78" w:rsidRDefault="00F04F78" w:rsidP="00F04F78">
            <w:pPr>
              <w:rPr>
                <w:rFonts w:cs="B Zar"/>
                <w:color w:val="000000" w:themeColor="text1"/>
              </w:rPr>
            </w:pPr>
            <w:r w:rsidRPr="00F04F78">
              <w:rPr>
                <w:rFonts w:cs="B Zar"/>
                <w:color w:val="000000" w:themeColor="text1"/>
              </w:rPr>
              <w:t>Guest House</w:t>
            </w:r>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Sarak</w:t>
            </w:r>
            <w:proofErr w:type="spellEnd"/>
            <w:r w:rsidRPr="00F04F78">
              <w:rPr>
                <w:rFonts w:cs="B Zar"/>
                <w:color w:val="000000" w:themeColor="text1"/>
              </w:rPr>
              <w:t xml:space="preserve"> 13 </w:t>
            </w:r>
            <w:proofErr w:type="spellStart"/>
            <w:r w:rsidRPr="00F04F78">
              <w:rPr>
                <w:rFonts w:cs="B Zar"/>
                <w:color w:val="000000" w:themeColor="text1"/>
              </w:rPr>
              <w:t>wazirakbar</w:t>
            </w:r>
            <w:proofErr w:type="spellEnd"/>
            <w:r w:rsidRPr="00F04F78">
              <w:rPr>
                <w:rFonts w:cs="B Zar"/>
                <w:color w:val="000000" w:themeColor="text1"/>
              </w:rPr>
              <w:t xml:space="preserve"> khan</w:t>
            </w:r>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52</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Murad</w:t>
            </w:r>
            <w:proofErr w:type="spellEnd"/>
            <w:r w:rsidRPr="00F04F78">
              <w:rPr>
                <w:rFonts w:cs="B Zar"/>
                <w:color w:val="000000" w:themeColor="text1"/>
              </w:rPr>
              <w:t xml:space="preserve"> </w:t>
            </w:r>
            <w:proofErr w:type="spellStart"/>
            <w:r w:rsidRPr="00F04F78">
              <w:rPr>
                <w:rFonts w:cs="B Zar"/>
                <w:color w:val="000000" w:themeColor="text1"/>
              </w:rPr>
              <w:t>khani</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Central</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r w:rsidRPr="00F04F78">
              <w:rPr>
                <w:rFonts w:cs="B Zar"/>
                <w:color w:val="000000" w:themeColor="text1"/>
              </w:rPr>
              <w:t>Near police station 2</w:t>
            </w:r>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53</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Hairatan</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Nazdikjadi</w:t>
            </w:r>
            <w:proofErr w:type="spellEnd"/>
            <w:r w:rsidRPr="00F04F78">
              <w:rPr>
                <w:rFonts w:cs="B Zar"/>
                <w:color w:val="000000" w:themeColor="text1"/>
              </w:rPr>
              <w:t xml:space="preserve"> </w:t>
            </w:r>
            <w:proofErr w:type="spellStart"/>
            <w:r w:rsidRPr="00F04F78">
              <w:rPr>
                <w:rFonts w:cs="B Zar"/>
                <w:color w:val="000000" w:themeColor="text1"/>
              </w:rPr>
              <w:t>pol</w:t>
            </w:r>
            <w:proofErr w:type="spellEnd"/>
            <w:r w:rsidRPr="00F04F78">
              <w:rPr>
                <w:rFonts w:cs="B Zar"/>
                <w:color w:val="000000" w:themeColor="text1"/>
              </w:rPr>
              <w:t xml:space="preserve"> </w:t>
            </w:r>
            <w:proofErr w:type="spellStart"/>
            <w:r w:rsidRPr="00F04F78">
              <w:rPr>
                <w:rFonts w:cs="B Zar"/>
                <w:color w:val="000000" w:themeColor="text1"/>
              </w:rPr>
              <w:t>dosti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54</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Kunar</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East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r w:rsidRPr="00F04F78">
              <w:rPr>
                <w:rFonts w:cs="B Zar"/>
                <w:color w:val="000000" w:themeColor="text1"/>
              </w:rPr>
              <w:t>DAB</w:t>
            </w: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Mossasiamnayatikunar</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55</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Greshk</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Mutasilzaminsharwali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56</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Uruzgan</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Mutasilzaminsharwali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57</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Daikundi</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Nazdiksarakomomi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58</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Aqcha</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North</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Nazdikjaidadsharwali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lastRenderedPageBreak/>
              <w:t>59</w:t>
            </w:r>
          </w:p>
        </w:tc>
        <w:tc>
          <w:tcPr>
            <w:tcW w:w="2250" w:type="dxa"/>
          </w:tcPr>
          <w:p w:rsidR="00F04F78" w:rsidRPr="00F04F78" w:rsidRDefault="00F04F78" w:rsidP="00F04F78">
            <w:pPr>
              <w:rPr>
                <w:rFonts w:cs="B Zar"/>
                <w:color w:val="000000" w:themeColor="text1"/>
              </w:rPr>
            </w:pPr>
            <w:r w:rsidRPr="00F04F78">
              <w:rPr>
                <w:rFonts w:cs="B Zar"/>
                <w:color w:val="000000" w:themeColor="text1"/>
              </w:rPr>
              <w:t>Farah</w:t>
            </w:r>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w:t>
            </w:r>
          </w:p>
        </w:tc>
        <w:tc>
          <w:tcPr>
            <w:tcW w:w="900" w:type="dxa"/>
          </w:tcPr>
          <w:p w:rsidR="00F04F78" w:rsidRPr="00F04F78" w:rsidRDefault="00F04F78" w:rsidP="00F04F78">
            <w:pPr>
              <w:rPr>
                <w:rFonts w:cs="B Zar"/>
                <w:color w:val="000000" w:themeColor="text1"/>
              </w:rPr>
            </w:pPr>
          </w:p>
        </w:tc>
        <w:tc>
          <w:tcPr>
            <w:tcW w:w="3330" w:type="dxa"/>
          </w:tcPr>
          <w:p w:rsidR="00F04F78" w:rsidRPr="00F04F78" w:rsidRDefault="00F04F78" w:rsidP="00F04F78">
            <w:pPr>
              <w:rPr>
                <w:rFonts w:cs="B Zar"/>
                <w:color w:val="000000" w:themeColor="text1"/>
              </w:rPr>
            </w:pPr>
            <w:proofErr w:type="spellStart"/>
            <w:r w:rsidRPr="00F04F78">
              <w:rPr>
                <w:rFonts w:cs="B Zar"/>
                <w:color w:val="000000" w:themeColor="text1"/>
              </w:rPr>
              <w:t>Walayatfarah</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tl/>
              </w:rPr>
            </w:pPr>
            <w:r w:rsidRPr="00F04F78">
              <w:rPr>
                <w:rFonts w:cs="B Zar"/>
                <w:color w:val="000000" w:themeColor="text1"/>
              </w:rPr>
              <w:t>60</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Spinboldak</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South 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tl/>
              </w:rPr>
            </w:pPr>
          </w:p>
        </w:tc>
        <w:tc>
          <w:tcPr>
            <w:tcW w:w="3330" w:type="dxa"/>
          </w:tcPr>
          <w:p w:rsidR="00F04F78" w:rsidRPr="00F04F78" w:rsidRDefault="00F04F78" w:rsidP="00F04F78">
            <w:pPr>
              <w:rPr>
                <w:rFonts w:cs="B Zar"/>
                <w:color w:val="000000" w:themeColor="text1"/>
                <w:rtl/>
              </w:rPr>
            </w:pPr>
            <w:r w:rsidRPr="00F04F78">
              <w:rPr>
                <w:rFonts w:cs="B Zar"/>
                <w:color w:val="000000" w:themeColor="text1"/>
              </w:rPr>
              <w:t xml:space="preserve">Radio </w:t>
            </w:r>
            <w:proofErr w:type="spellStart"/>
            <w:r w:rsidRPr="00F04F78">
              <w:rPr>
                <w:rFonts w:cs="B Zar"/>
                <w:color w:val="000000" w:themeColor="text1"/>
              </w:rPr>
              <w:t>mahali</w:t>
            </w:r>
            <w:proofErr w:type="spellEnd"/>
          </w:p>
        </w:tc>
      </w:tr>
      <w:tr w:rsidR="00F04F78" w:rsidRPr="00F04F78" w:rsidTr="00F04F78">
        <w:tc>
          <w:tcPr>
            <w:tcW w:w="625" w:type="dxa"/>
          </w:tcPr>
          <w:p w:rsidR="00F04F78" w:rsidRPr="00F04F78" w:rsidRDefault="00F04F78" w:rsidP="00F04F78">
            <w:pPr>
              <w:jc w:val="center"/>
              <w:rPr>
                <w:rFonts w:cs="B Zar"/>
                <w:color w:val="000000" w:themeColor="text1"/>
              </w:rPr>
            </w:pPr>
            <w:r w:rsidRPr="00F04F78">
              <w:rPr>
                <w:rFonts w:cs="B Zar"/>
                <w:color w:val="000000" w:themeColor="text1"/>
              </w:rPr>
              <w:t>61</w:t>
            </w:r>
          </w:p>
        </w:tc>
        <w:tc>
          <w:tcPr>
            <w:tcW w:w="2250" w:type="dxa"/>
          </w:tcPr>
          <w:p w:rsidR="00F04F78" w:rsidRPr="00F04F78" w:rsidRDefault="00F04F78" w:rsidP="00F04F78">
            <w:pPr>
              <w:rPr>
                <w:rFonts w:cs="B Zar"/>
                <w:color w:val="000000" w:themeColor="text1"/>
              </w:rPr>
            </w:pPr>
            <w:proofErr w:type="spellStart"/>
            <w:r w:rsidRPr="00F04F78">
              <w:rPr>
                <w:rFonts w:cs="B Zar"/>
                <w:color w:val="000000" w:themeColor="text1"/>
              </w:rPr>
              <w:t>Zareng</w:t>
            </w:r>
            <w:proofErr w:type="spellEnd"/>
          </w:p>
        </w:tc>
        <w:tc>
          <w:tcPr>
            <w:tcW w:w="1350" w:type="dxa"/>
          </w:tcPr>
          <w:p w:rsidR="00F04F78" w:rsidRPr="00F04F78" w:rsidRDefault="00F04F78" w:rsidP="00F04F78">
            <w:pPr>
              <w:rPr>
                <w:rFonts w:cs="B Zar"/>
                <w:color w:val="000000" w:themeColor="text1"/>
              </w:rPr>
            </w:pPr>
            <w:r w:rsidRPr="00F04F78">
              <w:rPr>
                <w:rFonts w:cs="B Zar"/>
                <w:color w:val="000000" w:themeColor="text1"/>
              </w:rPr>
              <w:t>West</w:t>
            </w:r>
          </w:p>
        </w:tc>
        <w:tc>
          <w:tcPr>
            <w:tcW w:w="1350" w:type="dxa"/>
          </w:tcPr>
          <w:p w:rsidR="00F04F78" w:rsidRPr="00F04F78" w:rsidRDefault="00F04F78" w:rsidP="00F04F78">
            <w:pPr>
              <w:rPr>
                <w:rFonts w:cs="B Zar"/>
                <w:color w:val="000000" w:themeColor="text1"/>
              </w:rPr>
            </w:pPr>
            <w:r w:rsidRPr="00F04F78">
              <w:rPr>
                <w:rFonts w:cs="B Zar"/>
                <w:color w:val="000000" w:themeColor="text1"/>
              </w:rPr>
              <w:t>Land &amp; Building</w:t>
            </w:r>
          </w:p>
        </w:tc>
        <w:tc>
          <w:tcPr>
            <w:tcW w:w="900" w:type="dxa"/>
          </w:tcPr>
          <w:p w:rsidR="00F04F78" w:rsidRPr="00F04F78" w:rsidRDefault="00F04F78" w:rsidP="00F04F78">
            <w:pPr>
              <w:rPr>
                <w:rFonts w:cs="B Zar"/>
                <w:color w:val="000000" w:themeColor="text1"/>
                <w:rtl/>
              </w:rPr>
            </w:pPr>
          </w:p>
        </w:tc>
        <w:tc>
          <w:tcPr>
            <w:tcW w:w="3330" w:type="dxa"/>
          </w:tcPr>
          <w:p w:rsidR="00F04F78" w:rsidRPr="00F04F78" w:rsidRDefault="00F04F78" w:rsidP="00F04F78">
            <w:pPr>
              <w:rPr>
                <w:rFonts w:cs="B Zar"/>
                <w:color w:val="000000" w:themeColor="text1"/>
              </w:rPr>
            </w:pPr>
          </w:p>
        </w:tc>
      </w:tr>
    </w:tbl>
    <w:p w:rsidR="00F04F78" w:rsidRPr="00581A33" w:rsidRDefault="00F04F78" w:rsidP="00F04F78">
      <w:pPr>
        <w:pStyle w:val="ListParagraph"/>
        <w:jc w:val="both"/>
        <w:rPr>
          <w:rFonts w:asciiTheme="majorBidi" w:hAnsiTheme="majorBidi" w:cstheme="majorBidi"/>
          <w:b/>
          <w:bCs/>
          <w:lang w:val="en-GB" w:eastAsia="en-GB"/>
        </w:rPr>
      </w:pPr>
    </w:p>
    <w:p w:rsidR="00581A33" w:rsidRPr="00581A33" w:rsidRDefault="00581A33" w:rsidP="00581A33">
      <w:pPr>
        <w:autoSpaceDE w:val="0"/>
        <w:autoSpaceDN w:val="0"/>
        <w:adjustRightInd w:val="0"/>
        <w:ind w:left="360"/>
        <w:jc w:val="both"/>
        <w:rPr>
          <w:rFonts w:asciiTheme="majorBidi" w:hAnsiTheme="majorBidi" w:cstheme="majorBidi"/>
          <w:b/>
          <w:bCs/>
          <w:color w:val="auto"/>
          <w:lang w:val="en-GB" w:eastAsia="en-GB"/>
        </w:rPr>
      </w:pPr>
      <w:r w:rsidRPr="00581A33">
        <w:rPr>
          <w:rFonts w:asciiTheme="majorBidi" w:hAnsiTheme="majorBidi" w:cstheme="majorBidi"/>
          <w:b/>
          <w:bCs/>
          <w:color w:val="auto"/>
          <w:lang w:val="en-GB" w:eastAsia="en-GB"/>
        </w:rPr>
        <w:t xml:space="preserve">7. </w:t>
      </w:r>
      <w:r w:rsidRPr="00581A33">
        <w:rPr>
          <w:rFonts w:asciiTheme="majorBidi" w:hAnsiTheme="majorBidi" w:cstheme="majorBidi"/>
          <w:b/>
          <w:bCs/>
          <w:color w:val="auto"/>
          <w:u w:val="single"/>
          <w:lang w:val="en-GB" w:eastAsia="en-GB"/>
        </w:rPr>
        <w:t>Criteria for Selection:</w:t>
      </w:r>
    </w:p>
    <w:p w:rsidR="00391CD2" w:rsidRPr="00581A33" w:rsidRDefault="00391CD2" w:rsidP="00581A33">
      <w:pPr>
        <w:autoSpaceDE w:val="0"/>
        <w:autoSpaceDN w:val="0"/>
        <w:adjustRightInd w:val="0"/>
        <w:ind w:left="360"/>
        <w:jc w:val="both"/>
        <w:rPr>
          <w:rFonts w:ascii="Times New Roman" w:hAnsi="Times New Roman"/>
          <w:color w:val="auto"/>
        </w:rPr>
      </w:pPr>
      <w:r w:rsidRPr="00581A33">
        <w:rPr>
          <w:rFonts w:ascii="Times New Roman" w:hAnsi="Times New Roman"/>
          <w:color w:val="auto"/>
        </w:rPr>
        <w:t xml:space="preserve">The </w:t>
      </w:r>
      <w:proofErr w:type="spellStart"/>
      <w:r w:rsidRPr="00581A33">
        <w:rPr>
          <w:rFonts w:ascii="Times New Roman" w:hAnsi="Times New Roman"/>
          <w:color w:val="auto"/>
        </w:rPr>
        <w:t>Da</w:t>
      </w:r>
      <w:proofErr w:type="spellEnd"/>
      <w:r w:rsidRPr="00581A33">
        <w:rPr>
          <w:rFonts w:ascii="Times New Roman" w:hAnsi="Times New Roman"/>
          <w:color w:val="auto"/>
        </w:rPr>
        <w:t xml:space="preserve"> Afghanistan Bank now invites competent and eligible firms to express their interest in providing the above services. Interested firms must provide information indicating that they are qualified to perform the above mentioned services.</w:t>
      </w:r>
    </w:p>
    <w:p w:rsidR="001C2EC2" w:rsidRPr="00F04F78" w:rsidRDefault="001C2EC2" w:rsidP="001C2EC2">
      <w:pPr>
        <w:autoSpaceDE w:val="0"/>
        <w:autoSpaceDN w:val="0"/>
        <w:adjustRightInd w:val="0"/>
        <w:jc w:val="both"/>
        <w:rPr>
          <w:rFonts w:ascii="Times New Roman" w:hAnsi="Times New Roman"/>
          <w:color w:val="auto"/>
          <w:highlight w:val="yellow"/>
        </w:rPr>
      </w:pPr>
    </w:p>
    <w:p w:rsidR="001C2EC2" w:rsidRPr="00567C18" w:rsidRDefault="001C2EC2" w:rsidP="00F04F78">
      <w:pPr>
        <w:pStyle w:val="ListParagraph"/>
        <w:numPr>
          <w:ilvl w:val="0"/>
          <w:numId w:val="5"/>
        </w:numPr>
        <w:autoSpaceDE w:val="0"/>
        <w:autoSpaceDN w:val="0"/>
        <w:spacing w:after="120"/>
        <w:ind w:right="389"/>
        <w:jc w:val="both"/>
        <w:rPr>
          <w:rFonts w:asciiTheme="majorBidi" w:hAnsiTheme="majorBidi" w:cstheme="majorBidi"/>
          <w:b/>
          <w:bCs/>
          <w:lang w:val="en-GB" w:eastAsia="en-GB"/>
        </w:rPr>
      </w:pPr>
      <w:r w:rsidRPr="00567C18">
        <w:rPr>
          <w:rFonts w:asciiTheme="majorBidi" w:hAnsiTheme="majorBidi" w:cstheme="majorBidi"/>
          <w:b/>
          <w:bCs/>
          <w:lang w:val="en-GB" w:eastAsia="en-GB"/>
        </w:rPr>
        <w:t>The consultant shall demonstrate having sound financial situation and capacity in the past three years (should not have incurred losses ) by submitting latest financial audit</w:t>
      </w:r>
      <w:r w:rsidR="00F04F78" w:rsidRPr="00567C18">
        <w:rPr>
          <w:rFonts w:asciiTheme="majorBidi" w:hAnsiTheme="majorBidi" w:cstheme="majorBidi"/>
          <w:b/>
          <w:bCs/>
          <w:lang w:val="en-GB" w:eastAsia="en-GB"/>
        </w:rPr>
        <w:t>ed</w:t>
      </w:r>
      <w:r w:rsidRPr="00567C18">
        <w:rPr>
          <w:rFonts w:asciiTheme="majorBidi" w:hAnsiTheme="majorBidi" w:cstheme="majorBidi"/>
          <w:b/>
          <w:bCs/>
          <w:lang w:val="en-GB" w:eastAsia="en-GB"/>
        </w:rPr>
        <w:t xml:space="preserve"> report with an annual turnover of at least </w:t>
      </w:r>
      <w:r w:rsidR="00633355" w:rsidRPr="00567C18">
        <w:rPr>
          <w:rFonts w:asciiTheme="majorBidi" w:hAnsiTheme="majorBidi" w:cstheme="majorBidi"/>
          <w:b/>
          <w:bCs/>
          <w:lang w:val="en-GB" w:eastAsia="en-GB"/>
        </w:rPr>
        <w:t xml:space="preserve">AFN </w:t>
      </w:r>
      <w:r w:rsidR="00567C18">
        <w:rPr>
          <w:rFonts w:asciiTheme="majorBidi" w:hAnsiTheme="majorBidi" w:cstheme="majorBidi"/>
          <w:b/>
          <w:bCs/>
          <w:lang w:val="en-GB" w:eastAsia="en-GB"/>
        </w:rPr>
        <w:t xml:space="preserve">4,500,000 </w:t>
      </w:r>
      <w:r w:rsidRPr="00567C18">
        <w:rPr>
          <w:rFonts w:asciiTheme="majorBidi" w:hAnsiTheme="majorBidi" w:cstheme="majorBidi"/>
          <w:b/>
          <w:bCs/>
          <w:lang w:val="en-GB" w:eastAsia="en-GB"/>
        </w:rPr>
        <w:t>for any of the last 3 (three) years;</w:t>
      </w:r>
    </w:p>
    <w:p w:rsidR="001C2EC2" w:rsidRPr="00EB5BA8" w:rsidRDefault="001C2EC2" w:rsidP="001C2EC2">
      <w:pPr>
        <w:pStyle w:val="ListParagraph"/>
        <w:numPr>
          <w:ilvl w:val="0"/>
          <w:numId w:val="5"/>
        </w:numPr>
        <w:autoSpaceDE w:val="0"/>
        <w:autoSpaceDN w:val="0"/>
        <w:spacing w:after="120"/>
        <w:ind w:right="389"/>
        <w:jc w:val="both"/>
        <w:rPr>
          <w:rFonts w:asciiTheme="majorBidi" w:hAnsiTheme="majorBidi" w:cstheme="majorBidi"/>
          <w:b/>
          <w:bCs/>
          <w:lang w:val="en-GB" w:eastAsia="en-GB"/>
        </w:rPr>
      </w:pPr>
      <w:r w:rsidRPr="00EB5BA8">
        <w:rPr>
          <w:rFonts w:asciiTheme="majorBidi" w:hAnsiTheme="majorBidi" w:cstheme="majorBidi"/>
          <w:b/>
          <w:bCs/>
          <w:lang w:val="en-GB" w:eastAsia="en-GB"/>
        </w:rPr>
        <w:t>The consultant should have been in business since at least last 5 (five) years;</w:t>
      </w:r>
    </w:p>
    <w:p w:rsidR="001C2EC2" w:rsidRPr="00EB5BA8" w:rsidRDefault="001C2EC2" w:rsidP="00567C18">
      <w:pPr>
        <w:pStyle w:val="ListParagraph"/>
        <w:numPr>
          <w:ilvl w:val="0"/>
          <w:numId w:val="5"/>
        </w:numPr>
        <w:autoSpaceDE w:val="0"/>
        <w:autoSpaceDN w:val="0"/>
        <w:spacing w:after="120"/>
        <w:ind w:right="389"/>
        <w:jc w:val="both"/>
        <w:rPr>
          <w:rFonts w:asciiTheme="majorBidi" w:hAnsiTheme="majorBidi" w:cstheme="majorBidi"/>
          <w:b/>
          <w:bCs/>
          <w:lang w:val="en-GB" w:eastAsia="en-GB"/>
        </w:rPr>
      </w:pPr>
      <w:r w:rsidRPr="00EB5BA8">
        <w:rPr>
          <w:rFonts w:asciiTheme="majorBidi" w:hAnsiTheme="majorBidi" w:cstheme="majorBidi"/>
          <w:b/>
          <w:bCs/>
          <w:lang w:val="en-GB" w:eastAsia="en-GB"/>
        </w:rPr>
        <w:t xml:space="preserve">The consultant shall also provide proven experiences of having executed at least one contract of similar nature, each with the value of minimum </w:t>
      </w:r>
      <w:r w:rsidR="00EB5BA8" w:rsidRPr="00EB5BA8">
        <w:rPr>
          <w:rFonts w:asciiTheme="majorBidi" w:hAnsiTheme="majorBidi" w:cstheme="majorBidi"/>
          <w:b/>
          <w:bCs/>
          <w:lang w:val="en-GB" w:eastAsia="en-GB"/>
        </w:rPr>
        <w:t>AFN</w:t>
      </w:r>
      <w:r w:rsidR="00567C18">
        <w:rPr>
          <w:rFonts w:asciiTheme="majorBidi" w:hAnsiTheme="majorBidi" w:cstheme="majorBidi"/>
          <w:b/>
          <w:bCs/>
          <w:lang w:val="en-GB" w:eastAsia="en-GB"/>
        </w:rPr>
        <w:t>1,750,000</w:t>
      </w:r>
      <w:r w:rsidRPr="00EB5BA8">
        <w:rPr>
          <w:rFonts w:asciiTheme="majorBidi" w:hAnsiTheme="majorBidi" w:cstheme="majorBidi"/>
          <w:b/>
          <w:bCs/>
          <w:lang w:val="en-GB" w:eastAsia="en-GB"/>
        </w:rPr>
        <w:t>;  </w:t>
      </w:r>
    </w:p>
    <w:p w:rsidR="001C2EC2" w:rsidRPr="00567C18" w:rsidRDefault="001C2EC2" w:rsidP="00BA5AF5">
      <w:pPr>
        <w:pStyle w:val="ListParagraph"/>
        <w:numPr>
          <w:ilvl w:val="0"/>
          <w:numId w:val="5"/>
        </w:numPr>
        <w:autoSpaceDE w:val="0"/>
        <w:autoSpaceDN w:val="0"/>
        <w:spacing w:after="120"/>
        <w:ind w:right="389"/>
        <w:jc w:val="both"/>
      </w:pPr>
      <w:r w:rsidRPr="00567C18">
        <w:rPr>
          <w:rFonts w:asciiTheme="majorBidi" w:hAnsiTheme="majorBidi" w:cstheme="majorBidi"/>
          <w:b/>
          <w:bCs/>
          <w:lang w:val="en-GB" w:eastAsia="en-GB"/>
        </w:rPr>
        <w:t>The cons</w:t>
      </w:r>
      <w:r w:rsidR="00567C18">
        <w:rPr>
          <w:rFonts w:asciiTheme="majorBidi" w:hAnsiTheme="majorBidi" w:cstheme="majorBidi"/>
          <w:b/>
          <w:bCs/>
          <w:lang w:val="en-GB" w:eastAsia="en-GB"/>
        </w:rPr>
        <w:t xml:space="preserve">ultant should have at least </w:t>
      </w:r>
      <w:r w:rsidR="00186331" w:rsidRPr="00567C18">
        <w:rPr>
          <w:rFonts w:asciiTheme="majorBidi" w:hAnsiTheme="majorBidi" w:cstheme="majorBidi"/>
          <w:b/>
          <w:bCs/>
          <w:lang w:val="en-GB" w:eastAsia="en-GB"/>
        </w:rPr>
        <w:t xml:space="preserve">AFN </w:t>
      </w:r>
      <w:r w:rsidR="00567C18">
        <w:rPr>
          <w:rFonts w:asciiTheme="majorBidi" w:hAnsiTheme="majorBidi" w:cstheme="majorBidi"/>
          <w:b/>
          <w:bCs/>
          <w:lang w:val="en-GB" w:eastAsia="en-GB"/>
        </w:rPr>
        <w:t>157,500</w:t>
      </w:r>
      <w:r w:rsidRPr="00567C18">
        <w:rPr>
          <w:rFonts w:asciiTheme="majorBidi" w:hAnsiTheme="majorBidi" w:cstheme="majorBidi"/>
          <w:b/>
          <w:bCs/>
          <w:lang w:val="en-GB" w:eastAsia="en-GB"/>
        </w:rPr>
        <w:t xml:space="preserve"> as liquid asset for carrying out the project operations.</w:t>
      </w:r>
    </w:p>
    <w:p w:rsidR="00391CD2" w:rsidRDefault="00391CD2" w:rsidP="00391CD2">
      <w:pPr>
        <w:autoSpaceDE w:val="0"/>
        <w:autoSpaceDN w:val="0"/>
        <w:adjustRightInd w:val="0"/>
        <w:jc w:val="both"/>
        <w:rPr>
          <w:rFonts w:ascii="Times New Roman" w:hAnsi="Times New Roman"/>
          <w:color w:val="auto"/>
        </w:rPr>
      </w:pPr>
    </w:p>
    <w:p w:rsidR="00391CD2" w:rsidRPr="006155E2" w:rsidRDefault="00391CD2" w:rsidP="00581A33">
      <w:pPr>
        <w:autoSpaceDE w:val="0"/>
        <w:autoSpaceDN w:val="0"/>
        <w:adjustRightInd w:val="0"/>
        <w:jc w:val="both"/>
        <w:rPr>
          <w:rFonts w:ascii="Times New Roman" w:hAnsi="Times New Roman"/>
          <w:color w:val="auto"/>
        </w:rPr>
      </w:pPr>
      <w:r>
        <w:rPr>
          <w:rFonts w:ascii="Times New Roman" w:hAnsi="Times New Roman"/>
          <w:color w:val="auto"/>
        </w:rPr>
        <w:t xml:space="preserve"> </w:t>
      </w:r>
      <w:r w:rsidRPr="006155E2">
        <w:rPr>
          <w:rFonts w:ascii="Times New Roman" w:hAnsi="Times New Roman"/>
          <w:color w:val="auto"/>
        </w:rPr>
        <w:t>Consultants may associate with other firms (local or International) to boost their capacity and enhance the value and quality of their services.</w:t>
      </w:r>
      <w:r w:rsidR="003870F7">
        <w:rPr>
          <w:rFonts w:ascii="Times New Roman" w:hAnsi="Times New Roman"/>
          <w:color w:val="auto"/>
        </w:rPr>
        <w:t xml:space="preserve"> </w:t>
      </w:r>
      <w:r w:rsidRPr="006155E2">
        <w:rPr>
          <w:rFonts w:ascii="Times New Roman" w:hAnsi="Times New Roman"/>
          <w:color w:val="auto"/>
        </w:rPr>
        <w:t xml:space="preserve">If consultants intend to associate with other firms, they should clearly state in their EOI the composition and form of the association and identify the lead Consultant.  </w:t>
      </w:r>
    </w:p>
    <w:p w:rsidR="00391CD2" w:rsidRPr="003D63CE" w:rsidRDefault="00391CD2" w:rsidP="00391CD2">
      <w:pPr>
        <w:jc w:val="both"/>
        <w:outlineLvl w:val="0"/>
        <w:rPr>
          <w:rFonts w:ascii="Times New Roman" w:hAnsi="Times New Roman"/>
          <w:color w:val="auto"/>
        </w:rPr>
      </w:pPr>
    </w:p>
    <w:p w:rsidR="00186331" w:rsidRPr="00906126" w:rsidRDefault="00391CD2" w:rsidP="00906126">
      <w:pPr>
        <w:autoSpaceDE w:val="0"/>
        <w:autoSpaceDN w:val="0"/>
        <w:adjustRightInd w:val="0"/>
        <w:jc w:val="both"/>
        <w:rPr>
          <w:rFonts w:ascii="Times New Roman" w:hAnsi="Times New Roman"/>
          <w:color w:val="auto"/>
        </w:rPr>
      </w:pPr>
      <w:r w:rsidRPr="006155E2">
        <w:rPr>
          <w:rFonts w:ascii="Times New Roman" w:hAnsi="Times New Roman"/>
          <w:color w:val="auto"/>
        </w:rPr>
        <w:t>Consultant</w:t>
      </w:r>
      <w:r>
        <w:rPr>
          <w:rFonts w:ascii="Times New Roman" w:hAnsi="Times New Roman"/>
          <w:color w:val="auto"/>
        </w:rPr>
        <w:t>s</w:t>
      </w:r>
      <w:r w:rsidRPr="006155E2">
        <w:rPr>
          <w:rFonts w:ascii="Times New Roman" w:hAnsi="Times New Roman"/>
          <w:color w:val="auto"/>
        </w:rPr>
        <w:t xml:space="preserve"> will be short listed in accordance with Quality</w:t>
      </w:r>
      <w:r w:rsidR="00AB57E2">
        <w:rPr>
          <w:rFonts w:ascii="Times New Roman" w:hAnsi="Times New Roman"/>
          <w:color w:val="auto"/>
        </w:rPr>
        <w:t xml:space="preserve"> and cost </w:t>
      </w:r>
      <w:r w:rsidRPr="006155E2">
        <w:rPr>
          <w:rFonts w:ascii="Times New Roman" w:hAnsi="Times New Roman"/>
          <w:color w:val="auto"/>
        </w:rPr>
        <w:t xml:space="preserve"> Based Selection (Q</w:t>
      </w:r>
      <w:r w:rsidR="00AB57E2">
        <w:rPr>
          <w:rFonts w:ascii="Times New Roman" w:hAnsi="Times New Roman"/>
          <w:color w:val="auto"/>
        </w:rPr>
        <w:t>C</w:t>
      </w:r>
      <w:r w:rsidRPr="006155E2">
        <w:rPr>
          <w:rFonts w:ascii="Times New Roman" w:hAnsi="Times New Roman"/>
          <w:color w:val="auto"/>
        </w:rPr>
        <w:t>BS) procedures set out in the</w:t>
      </w:r>
      <w:r w:rsidR="00186331">
        <w:rPr>
          <w:rFonts w:ascii="Times New Roman" w:hAnsi="Times New Roman"/>
          <w:color w:val="auto"/>
        </w:rPr>
        <w:t xml:space="preserve"> Public Procurement Law (</w:t>
      </w:r>
      <w:r w:rsidR="00186331" w:rsidRPr="00186331">
        <w:rPr>
          <w:rFonts w:ascii="Times New Roman" w:hAnsi="Times New Roman"/>
          <w:color w:val="auto"/>
        </w:rPr>
        <w:t>17th September 2016) of the Government of Islamic Republic of Afghanistan</w:t>
      </w:r>
      <w:r w:rsidR="008A3A79">
        <w:rPr>
          <w:rFonts w:ascii="Times New Roman" w:hAnsi="Times New Roman"/>
          <w:color w:val="auto"/>
        </w:rPr>
        <w:t xml:space="preserve"> . </w:t>
      </w:r>
      <w:r w:rsidRPr="00186331">
        <w:rPr>
          <w:rFonts w:ascii="Times New Roman" w:hAnsi="Times New Roman"/>
          <w:color w:val="auto"/>
        </w:rPr>
        <w:t xml:space="preserve">Interested consultants may obtain further information and collect the Terms of Reference at the address below from 8:30 am to 3.30 pm local time, Saturday to </w:t>
      </w:r>
      <w:r w:rsidR="008A3A79">
        <w:rPr>
          <w:rFonts w:ascii="Times New Roman" w:hAnsi="Times New Roman"/>
          <w:color w:val="auto"/>
        </w:rPr>
        <w:t>Thursday.</w:t>
      </w:r>
    </w:p>
    <w:p w:rsidR="00391CD2" w:rsidRDefault="00391CD2" w:rsidP="00391CD2">
      <w:pPr>
        <w:pStyle w:val="ListParagraph"/>
        <w:jc w:val="both"/>
      </w:pPr>
    </w:p>
    <w:p w:rsidR="00391CD2" w:rsidRPr="00906126" w:rsidRDefault="00391CD2" w:rsidP="00906126">
      <w:pPr>
        <w:pStyle w:val="ListParagraph"/>
        <w:ind w:left="0"/>
        <w:jc w:val="both"/>
      </w:pPr>
      <w:r w:rsidRPr="00113598">
        <w:t xml:space="preserve">Expression of interest (EOI) must be delivered on or before the </w:t>
      </w:r>
      <w:r w:rsidRPr="00186331">
        <w:rPr>
          <w:b/>
          <w:bCs/>
          <w:color w:val="FF0000"/>
        </w:rPr>
        <w:t xml:space="preserve">16.00 hours Kabul local time </w:t>
      </w:r>
      <w:r w:rsidR="00567C18">
        <w:rPr>
          <w:b/>
          <w:bCs/>
          <w:color w:val="FF0000"/>
        </w:rPr>
        <w:t>Saturday</w:t>
      </w:r>
      <w:r w:rsidR="00BA3E08" w:rsidRPr="00186331">
        <w:rPr>
          <w:b/>
          <w:bCs/>
          <w:color w:val="FF0000"/>
        </w:rPr>
        <w:t xml:space="preserve">, </w:t>
      </w:r>
      <w:r w:rsidR="00567C18">
        <w:rPr>
          <w:b/>
          <w:bCs/>
          <w:color w:val="FF0000"/>
        </w:rPr>
        <w:t>9</w:t>
      </w:r>
      <w:r w:rsidR="00186331" w:rsidRPr="00186331">
        <w:rPr>
          <w:b/>
          <w:bCs/>
          <w:color w:val="FF0000"/>
          <w:vertAlign w:val="superscript"/>
        </w:rPr>
        <w:t>th</w:t>
      </w:r>
      <w:r w:rsidR="00186331" w:rsidRPr="00186331">
        <w:rPr>
          <w:b/>
          <w:bCs/>
          <w:color w:val="FF0000"/>
        </w:rPr>
        <w:t xml:space="preserve"> </w:t>
      </w:r>
      <w:r w:rsidR="00567C18">
        <w:rPr>
          <w:b/>
          <w:bCs/>
          <w:color w:val="FF0000"/>
        </w:rPr>
        <w:t>November</w:t>
      </w:r>
      <w:r w:rsidR="008338B6" w:rsidRPr="00186331">
        <w:rPr>
          <w:b/>
          <w:bCs/>
          <w:color w:val="FF0000"/>
        </w:rPr>
        <w:t xml:space="preserve"> 2019 </w:t>
      </w:r>
      <w:r w:rsidRPr="001F7652">
        <w:t xml:space="preserve">at the address given below. The EOI submissions shall be made as: </w:t>
      </w:r>
      <w:r w:rsidRPr="006155E2">
        <w:t xml:space="preserve">One “Original” plus two “Copies” including a soft copy on CD. </w:t>
      </w:r>
      <w:r w:rsidRPr="001F7652">
        <w:t>Consultants may, optionally, submit their EOI by email. If an EOI is submitted by email the consultant must ensure that it is the complete and signed copy that is being attached. An EOI that is not signed will not be accepted.</w:t>
      </w:r>
    </w:p>
    <w:p w:rsidR="00391CD2" w:rsidRDefault="00391CD2" w:rsidP="00391CD2">
      <w:pPr>
        <w:jc w:val="both"/>
        <w:outlineLvl w:val="0"/>
        <w:rPr>
          <w:rFonts w:ascii="Times New Roman" w:hAnsi="Times New Roman"/>
          <w:b/>
          <w:color w:val="auto"/>
        </w:rPr>
      </w:pPr>
    </w:p>
    <w:p w:rsidR="00BA3E08" w:rsidRPr="00906126" w:rsidRDefault="00BA3E08" w:rsidP="00906126">
      <w:pPr>
        <w:jc w:val="both"/>
        <w:outlineLvl w:val="0"/>
        <w:rPr>
          <w:rFonts w:asciiTheme="majorBidi" w:hAnsiTheme="majorBidi" w:cstheme="majorBidi"/>
          <w:b/>
          <w:color w:val="auto"/>
        </w:rPr>
      </w:pPr>
      <w:r w:rsidRPr="00064FC9">
        <w:rPr>
          <w:rFonts w:asciiTheme="majorBidi" w:hAnsiTheme="majorBidi" w:cstheme="majorBidi"/>
          <w:b/>
          <w:color w:val="auto"/>
        </w:rPr>
        <w:t>Address</w:t>
      </w:r>
    </w:p>
    <w:p w:rsidR="00BA3E08" w:rsidRPr="00064FC9" w:rsidRDefault="00BA3E08" w:rsidP="00BA3E08">
      <w:pPr>
        <w:suppressAutoHyphens/>
        <w:rPr>
          <w:rFonts w:asciiTheme="majorBidi" w:hAnsiTheme="majorBidi" w:cstheme="majorBidi"/>
          <w:b/>
          <w:bCs/>
          <w:color w:val="auto"/>
        </w:rPr>
      </w:pPr>
      <w:r w:rsidRPr="00064FC9">
        <w:rPr>
          <w:rFonts w:asciiTheme="majorBidi" w:hAnsiTheme="majorBidi" w:cstheme="majorBidi"/>
          <w:b/>
          <w:bCs/>
          <w:color w:val="auto"/>
        </w:rPr>
        <w:t xml:space="preserve">Procurement Department </w:t>
      </w:r>
    </w:p>
    <w:p w:rsidR="00BA3E08" w:rsidRPr="00064FC9" w:rsidRDefault="00BA3E08" w:rsidP="00BA3E08">
      <w:pPr>
        <w:suppressAutoHyphens/>
        <w:rPr>
          <w:rFonts w:asciiTheme="majorBidi" w:hAnsiTheme="majorBidi" w:cstheme="majorBidi"/>
          <w:b/>
          <w:bCs/>
          <w:color w:val="auto"/>
        </w:rPr>
      </w:pPr>
      <w:proofErr w:type="spellStart"/>
      <w:r w:rsidRPr="00064FC9">
        <w:rPr>
          <w:rFonts w:asciiTheme="majorBidi" w:hAnsiTheme="majorBidi" w:cstheme="majorBidi"/>
          <w:b/>
          <w:bCs/>
          <w:color w:val="auto"/>
        </w:rPr>
        <w:t>Da</w:t>
      </w:r>
      <w:proofErr w:type="spellEnd"/>
      <w:r w:rsidRPr="00064FC9">
        <w:rPr>
          <w:rFonts w:asciiTheme="majorBidi" w:hAnsiTheme="majorBidi" w:cstheme="majorBidi"/>
          <w:b/>
          <w:bCs/>
          <w:color w:val="auto"/>
        </w:rPr>
        <w:t xml:space="preserve"> Afghanistan </w:t>
      </w:r>
      <w:r w:rsidR="00CD3546" w:rsidRPr="00064FC9">
        <w:rPr>
          <w:rFonts w:asciiTheme="majorBidi" w:hAnsiTheme="majorBidi" w:cstheme="majorBidi"/>
          <w:b/>
          <w:bCs/>
          <w:color w:val="auto"/>
        </w:rPr>
        <w:t>Bank (</w:t>
      </w:r>
      <w:r w:rsidRPr="00064FC9">
        <w:rPr>
          <w:rFonts w:asciiTheme="majorBidi" w:hAnsiTheme="majorBidi" w:cstheme="majorBidi"/>
          <w:b/>
          <w:bCs/>
          <w:color w:val="auto"/>
        </w:rPr>
        <w:t>Central Bank)</w:t>
      </w:r>
    </w:p>
    <w:p w:rsidR="00CD3546" w:rsidRPr="00064FC9" w:rsidRDefault="00CD3546" w:rsidP="00BA3E08">
      <w:pPr>
        <w:suppressAutoHyphens/>
        <w:rPr>
          <w:rFonts w:asciiTheme="majorBidi" w:hAnsiTheme="majorBidi" w:cstheme="majorBidi"/>
          <w:b/>
          <w:bCs/>
          <w:color w:val="auto"/>
        </w:rPr>
      </w:pPr>
    </w:p>
    <w:p w:rsidR="00BA3E08" w:rsidRPr="00064FC9" w:rsidRDefault="00BA3E08" w:rsidP="00186331">
      <w:pPr>
        <w:suppressAutoHyphens/>
        <w:rPr>
          <w:rFonts w:asciiTheme="majorBidi" w:hAnsiTheme="majorBidi" w:cstheme="majorBidi"/>
          <w:b/>
          <w:bCs/>
          <w:color w:val="auto"/>
        </w:rPr>
      </w:pPr>
      <w:r w:rsidRPr="00064FC9">
        <w:rPr>
          <w:rFonts w:asciiTheme="majorBidi" w:hAnsiTheme="majorBidi" w:cstheme="majorBidi"/>
          <w:b/>
          <w:bCs/>
          <w:color w:val="auto"/>
        </w:rPr>
        <w:t>Attn: M</w:t>
      </w:r>
      <w:r w:rsidR="00186331">
        <w:rPr>
          <w:rFonts w:asciiTheme="majorBidi" w:hAnsiTheme="majorBidi" w:cstheme="majorBidi"/>
          <w:b/>
          <w:bCs/>
          <w:color w:val="auto"/>
        </w:rPr>
        <w:t xml:space="preserve">s. Meetra Rashidi </w:t>
      </w:r>
      <w:r w:rsidRPr="00064FC9">
        <w:rPr>
          <w:rFonts w:asciiTheme="majorBidi" w:hAnsiTheme="majorBidi" w:cstheme="majorBidi"/>
          <w:b/>
          <w:bCs/>
          <w:color w:val="auto"/>
        </w:rPr>
        <w:t xml:space="preserve"> Procurement Manager</w:t>
      </w:r>
      <w:r w:rsidR="00186331">
        <w:rPr>
          <w:rFonts w:asciiTheme="majorBidi" w:hAnsiTheme="majorBidi" w:cstheme="majorBidi"/>
          <w:b/>
          <w:bCs/>
          <w:color w:val="auto"/>
        </w:rPr>
        <w:t>- Services</w:t>
      </w:r>
    </w:p>
    <w:p w:rsidR="00BA3E08" w:rsidRPr="00064FC9" w:rsidRDefault="00BA3E08" w:rsidP="00BA3E08">
      <w:pPr>
        <w:suppressAutoHyphens/>
        <w:rPr>
          <w:rFonts w:asciiTheme="majorBidi" w:hAnsiTheme="majorBidi" w:cstheme="majorBidi"/>
          <w:b/>
          <w:bCs/>
          <w:color w:val="auto"/>
        </w:rPr>
      </w:pPr>
      <w:proofErr w:type="spellStart"/>
      <w:r w:rsidRPr="00064FC9">
        <w:rPr>
          <w:rFonts w:asciiTheme="majorBidi" w:hAnsiTheme="majorBidi" w:cstheme="majorBidi"/>
          <w:b/>
          <w:bCs/>
          <w:color w:val="auto"/>
        </w:rPr>
        <w:t>Ibni-Sina</w:t>
      </w:r>
      <w:proofErr w:type="spellEnd"/>
      <w:r w:rsidRPr="00064FC9">
        <w:rPr>
          <w:rFonts w:asciiTheme="majorBidi" w:hAnsiTheme="majorBidi" w:cstheme="majorBidi"/>
          <w:b/>
          <w:bCs/>
          <w:color w:val="auto"/>
        </w:rPr>
        <w:t xml:space="preserve"> watt, Kabul, Afghanistan</w:t>
      </w:r>
    </w:p>
    <w:p w:rsidR="00BA3E08" w:rsidRPr="00064FC9" w:rsidRDefault="00BA3E08" w:rsidP="008A3A79">
      <w:pPr>
        <w:suppressAutoHyphens/>
        <w:rPr>
          <w:rFonts w:asciiTheme="majorBidi" w:hAnsiTheme="majorBidi" w:cstheme="majorBidi"/>
          <w:b/>
          <w:bCs/>
          <w:color w:val="auto"/>
        </w:rPr>
      </w:pPr>
      <w:r w:rsidRPr="00064FC9">
        <w:rPr>
          <w:rFonts w:asciiTheme="majorBidi" w:hAnsiTheme="majorBidi" w:cstheme="majorBidi"/>
          <w:b/>
          <w:bCs/>
          <w:color w:val="auto"/>
        </w:rPr>
        <w:t xml:space="preserve">Tel: </w:t>
      </w:r>
      <w:r w:rsidR="008A3A79">
        <w:rPr>
          <w:rFonts w:asciiTheme="majorBidi" w:hAnsiTheme="majorBidi" w:cstheme="majorBidi"/>
          <w:b/>
          <w:bCs/>
          <w:color w:val="auto"/>
        </w:rPr>
        <w:t>00</w:t>
      </w:r>
      <w:r w:rsidR="008A3A79" w:rsidRPr="008A3A79">
        <w:rPr>
          <w:rFonts w:asciiTheme="majorBidi" w:hAnsiTheme="majorBidi" w:cstheme="majorBidi"/>
          <w:b/>
          <w:bCs/>
          <w:color w:val="auto"/>
        </w:rPr>
        <w:t>93(0)202103940</w:t>
      </w:r>
      <w:r w:rsidR="00591FE0">
        <w:rPr>
          <w:rFonts w:asciiTheme="majorBidi" w:hAnsiTheme="majorBidi" w:cstheme="majorBidi"/>
          <w:b/>
          <w:bCs/>
          <w:color w:val="auto"/>
        </w:rPr>
        <w:t>/</w:t>
      </w:r>
      <w:r w:rsidRPr="00064FC9">
        <w:rPr>
          <w:rFonts w:asciiTheme="majorBidi" w:hAnsiTheme="majorBidi" w:cstheme="majorBidi"/>
          <w:b/>
          <w:bCs/>
          <w:color w:val="auto"/>
        </w:rPr>
        <w:t>0093</w:t>
      </w:r>
      <w:r w:rsidR="00591FE0">
        <w:rPr>
          <w:rFonts w:asciiTheme="majorBidi" w:hAnsiTheme="majorBidi" w:cstheme="majorBidi"/>
          <w:b/>
          <w:bCs/>
          <w:color w:val="auto"/>
        </w:rPr>
        <w:t>(0)</w:t>
      </w:r>
      <w:r w:rsidRPr="00064FC9">
        <w:rPr>
          <w:rFonts w:asciiTheme="majorBidi" w:hAnsiTheme="majorBidi" w:cstheme="majorBidi"/>
          <w:b/>
          <w:bCs/>
          <w:color w:val="auto"/>
        </w:rPr>
        <w:t>202106692</w:t>
      </w:r>
    </w:p>
    <w:p w:rsidR="00BA3E08" w:rsidRPr="00064FC9" w:rsidRDefault="00BA3E08" w:rsidP="00567C18">
      <w:pPr>
        <w:suppressAutoHyphens/>
        <w:rPr>
          <w:rFonts w:asciiTheme="majorBidi" w:hAnsiTheme="majorBidi" w:cstheme="majorBidi"/>
          <w:b/>
          <w:bCs/>
          <w:color w:val="auto"/>
        </w:rPr>
      </w:pPr>
      <w:r w:rsidRPr="00064FC9">
        <w:rPr>
          <w:rFonts w:asciiTheme="majorBidi" w:hAnsiTheme="majorBidi" w:cstheme="majorBidi"/>
          <w:b/>
          <w:bCs/>
          <w:color w:val="auto"/>
        </w:rPr>
        <w:t>E-mail:</w:t>
      </w:r>
      <w:r w:rsidR="00567C18" w:rsidRPr="00567C18">
        <w:rPr>
          <w:rFonts w:asciiTheme="majorBidi" w:hAnsiTheme="majorBidi" w:cstheme="majorBidi"/>
          <w:b/>
          <w:bCs/>
          <w:color w:val="auto"/>
        </w:rPr>
        <w:t xml:space="preserve"> </w:t>
      </w:r>
      <w:ins w:id="0" w:author="abaseen.mal" w:date="2019-05-26T01:13:00Z">
        <w:r w:rsidR="00023D17">
          <w:rPr>
            <w:rFonts w:asciiTheme="majorBidi" w:hAnsiTheme="majorBidi" w:cstheme="majorBidi"/>
            <w:b/>
            <w:bCs/>
            <w:color w:val="auto"/>
          </w:rPr>
          <w:fldChar w:fldCharType="begin"/>
        </w:r>
        <w:r w:rsidR="00567C18">
          <w:rPr>
            <w:rFonts w:asciiTheme="majorBidi" w:hAnsiTheme="majorBidi" w:cstheme="majorBidi"/>
            <w:b/>
            <w:bCs/>
            <w:color w:val="auto"/>
          </w:rPr>
          <w:instrText xml:space="preserve"> HYPERLINK "mailto:</w:instrText>
        </w:r>
      </w:ins>
      <w:r w:rsidR="00567C18" w:rsidRPr="008A3A79">
        <w:rPr>
          <w:rFonts w:asciiTheme="majorBidi" w:hAnsiTheme="majorBidi" w:cstheme="majorBidi"/>
          <w:b/>
          <w:bCs/>
          <w:color w:val="auto"/>
        </w:rPr>
        <w:instrText>rahman.behrooz@dab.gov.af</w:instrText>
      </w:r>
      <w:ins w:id="1" w:author="abaseen.mal" w:date="2019-05-26T01:13:00Z">
        <w:r w:rsidR="00567C18">
          <w:rPr>
            <w:rFonts w:asciiTheme="majorBidi" w:hAnsiTheme="majorBidi" w:cstheme="majorBidi"/>
            <w:b/>
            <w:bCs/>
            <w:color w:val="auto"/>
          </w:rPr>
          <w:instrText xml:space="preserve">" </w:instrText>
        </w:r>
        <w:r w:rsidR="00023D17">
          <w:rPr>
            <w:rFonts w:asciiTheme="majorBidi" w:hAnsiTheme="majorBidi" w:cstheme="majorBidi"/>
            <w:b/>
            <w:bCs/>
            <w:color w:val="auto"/>
          </w:rPr>
          <w:fldChar w:fldCharType="separate"/>
        </w:r>
      </w:ins>
      <w:r w:rsidR="00567C18" w:rsidRPr="00EE3408">
        <w:rPr>
          <w:rStyle w:val="Hyperlink"/>
          <w:rFonts w:asciiTheme="majorBidi" w:hAnsiTheme="majorBidi" w:cstheme="majorBidi"/>
          <w:b/>
          <w:bCs/>
        </w:rPr>
        <w:t>rahman.behrooz@dab.gov.af</w:t>
      </w:r>
      <w:ins w:id="2" w:author="abaseen.mal" w:date="2019-05-26T01:13:00Z">
        <w:r w:rsidR="00023D17">
          <w:rPr>
            <w:rFonts w:asciiTheme="majorBidi" w:hAnsiTheme="majorBidi" w:cstheme="majorBidi"/>
            <w:b/>
            <w:bCs/>
            <w:color w:val="auto"/>
          </w:rPr>
          <w:fldChar w:fldCharType="end"/>
        </w:r>
      </w:ins>
      <w:r w:rsidRPr="00064FC9">
        <w:rPr>
          <w:rFonts w:asciiTheme="majorBidi" w:hAnsiTheme="majorBidi" w:cstheme="majorBidi"/>
          <w:b/>
          <w:bCs/>
          <w:color w:val="auto"/>
        </w:rPr>
        <w:t xml:space="preserve"> </w:t>
      </w:r>
      <w:r w:rsidR="00F726F5">
        <w:rPr>
          <w:rFonts w:asciiTheme="majorBidi" w:hAnsiTheme="majorBidi" w:cstheme="majorBidi"/>
          <w:b/>
          <w:bCs/>
          <w:color w:val="auto"/>
        </w:rPr>
        <w:t>and</w:t>
      </w:r>
      <w:r w:rsidR="00567C18">
        <w:t xml:space="preserve"> </w:t>
      </w:r>
      <w:r w:rsidR="00567C18" w:rsidRPr="00567C18">
        <w:rPr>
          <w:rStyle w:val="Hyperlink"/>
          <w:rFonts w:asciiTheme="majorBidi" w:hAnsiTheme="majorBidi" w:cstheme="majorBidi"/>
          <w:b/>
          <w:bCs/>
        </w:rPr>
        <w:t>r</w:t>
      </w:r>
      <w:r w:rsidR="00567C18" w:rsidRPr="00567C18">
        <w:rPr>
          <w:rStyle w:val="Hyperlink"/>
        </w:rPr>
        <w:t>edwan.muskeen@dab.gov.af</w:t>
      </w:r>
    </w:p>
    <w:p w:rsidR="00391CD2" w:rsidRPr="00906126" w:rsidRDefault="00BA3E08" w:rsidP="00906126">
      <w:pPr>
        <w:suppressAutoHyphens/>
        <w:rPr>
          <w:rFonts w:asciiTheme="majorBidi" w:hAnsiTheme="majorBidi" w:cstheme="majorBidi"/>
          <w:b/>
          <w:bCs/>
          <w:color w:val="auto"/>
        </w:rPr>
      </w:pPr>
      <w:r w:rsidRPr="00064FC9">
        <w:rPr>
          <w:rFonts w:asciiTheme="majorBidi" w:hAnsiTheme="majorBidi" w:cstheme="majorBidi"/>
          <w:b/>
          <w:bCs/>
          <w:color w:val="auto"/>
        </w:rPr>
        <w:t xml:space="preserve">Copy to: </w:t>
      </w:r>
      <w:hyperlink r:id="rId6" w:history="1">
        <w:r w:rsidR="00567C18" w:rsidRPr="00814B3C">
          <w:rPr>
            <w:rStyle w:val="Hyperlink"/>
            <w:rFonts w:asciiTheme="majorBidi" w:hAnsiTheme="majorBidi" w:cstheme="majorBidi"/>
            <w:b/>
            <w:bCs/>
          </w:rPr>
          <w:t>meetra.rashidi@dab.gov.af</w:t>
        </w:r>
      </w:hyperlink>
    </w:p>
    <w:sectPr w:rsidR="00391CD2" w:rsidRPr="00906126" w:rsidSect="00F04F78">
      <w:pgSz w:w="11909" w:h="16834" w:code="9"/>
      <w:pgMar w:top="141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5FC"/>
    <w:multiLevelType w:val="hybridMultilevel"/>
    <w:tmpl w:val="6D10901E"/>
    <w:lvl w:ilvl="0" w:tplc="8C3C50C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AF165EC"/>
    <w:multiLevelType w:val="multilevel"/>
    <w:tmpl w:val="B596A91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563A09"/>
    <w:multiLevelType w:val="hybridMultilevel"/>
    <w:tmpl w:val="F586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C6622"/>
    <w:multiLevelType w:val="multilevel"/>
    <w:tmpl w:val="D0D03A5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144EF8"/>
    <w:multiLevelType w:val="multilevel"/>
    <w:tmpl w:val="3136759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1C39B3"/>
    <w:multiLevelType w:val="hybridMultilevel"/>
    <w:tmpl w:val="698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82F56"/>
    <w:multiLevelType w:val="hybridMultilevel"/>
    <w:tmpl w:val="687AA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E530FF"/>
    <w:multiLevelType w:val="hybridMultilevel"/>
    <w:tmpl w:val="886E7AA2"/>
    <w:lvl w:ilvl="0" w:tplc="0409000F">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8">
    <w:nsid w:val="286147D2"/>
    <w:multiLevelType w:val="multilevel"/>
    <w:tmpl w:val="3136759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AE2FB9"/>
    <w:multiLevelType w:val="hybridMultilevel"/>
    <w:tmpl w:val="F4FA9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E2414"/>
    <w:multiLevelType w:val="hybridMultilevel"/>
    <w:tmpl w:val="A9B8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4150C"/>
    <w:multiLevelType w:val="hybridMultilevel"/>
    <w:tmpl w:val="57385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2D6C82"/>
    <w:multiLevelType w:val="multilevel"/>
    <w:tmpl w:val="27F2E2E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B511BC"/>
    <w:multiLevelType w:val="hybridMultilevel"/>
    <w:tmpl w:val="373666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20D50A3"/>
    <w:multiLevelType w:val="hybridMultilevel"/>
    <w:tmpl w:val="A116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24C5B"/>
    <w:multiLevelType w:val="hybridMultilevel"/>
    <w:tmpl w:val="6066B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F4F864D8">
      <w:start w:val="1"/>
      <w:numFmt w:val="bullet"/>
      <w:lvlText w:val=""/>
      <w:lvlJc w:val="left"/>
      <w:pPr>
        <w:ind w:left="3240" w:hanging="360"/>
      </w:pPr>
      <w:rPr>
        <w:rFonts w:ascii="Wingdings" w:hAnsi="Wingdings" w:hint="default"/>
        <w:color w:val="auto"/>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E168DF"/>
    <w:multiLevelType w:val="hybridMultilevel"/>
    <w:tmpl w:val="DD2EE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3"/>
  </w:num>
  <w:num w:numId="4">
    <w:abstractNumId w:val="1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6"/>
  </w:num>
  <w:num w:numId="9">
    <w:abstractNumId w:val="13"/>
  </w:num>
  <w:num w:numId="10">
    <w:abstractNumId w:val="6"/>
  </w:num>
  <w:num w:numId="11">
    <w:abstractNumId w:val="7"/>
  </w:num>
  <w:num w:numId="12">
    <w:abstractNumId w:val="4"/>
  </w:num>
  <w:num w:numId="13">
    <w:abstractNumId w:val="14"/>
  </w:num>
  <w:num w:numId="14">
    <w:abstractNumId w:val="2"/>
  </w:num>
  <w:num w:numId="15">
    <w:abstractNumId w:val="9"/>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391CD2"/>
    <w:rsid w:val="00023D17"/>
    <w:rsid w:val="00064FC9"/>
    <w:rsid w:val="00186331"/>
    <w:rsid w:val="001C2EC2"/>
    <w:rsid w:val="001F423B"/>
    <w:rsid w:val="00236923"/>
    <w:rsid w:val="00276143"/>
    <w:rsid w:val="00343F35"/>
    <w:rsid w:val="003870F7"/>
    <w:rsid w:val="00391CD2"/>
    <w:rsid w:val="003B1F5F"/>
    <w:rsid w:val="00413F88"/>
    <w:rsid w:val="00465EDA"/>
    <w:rsid w:val="005448CD"/>
    <w:rsid w:val="00567C18"/>
    <w:rsid w:val="005806FC"/>
    <w:rsid w:val="00581A33"/>
    <w:rsid w:val="00591C1B"/>
    <w:rsid w:val="00591FE0"/>
    <w:rsid w:val="00627E62"/>
    <w:rsid w:val="00633355"/>
    <w:rsid w:val="00636A78"/>
    <w:rsid w:val="0064540C"/>
    <w:rsid w:val="007023E7"/>
    <w:rsid w:val="00727DFC"/>
    <w:rsid w:val="00753FA0"/>
    <w:rsid w:val="00787A69"/>
    <w:rsid w:val="0082742D"/>
    <w:rsid w:val="008338B6"/>
    <w:rsid w:val="008A3A79"/>
    <w:rsid w:val="008C123E"/>
    <w:rsid w:val="00902685"/>
    <w:rsid w:val="00906126"/>
    <w:rsid w:val="00AB57E2"/>
    <w:rsid w:val="00B732A1"/>
    <w:rsid w:val="00B80017"/>
    <w:rsid w:val="00BA3E08"/>
    <w:rsid w:val="00BA5AF5"/>
    <w:rsid w:val="00BC7575"/>
    <w:rsid w:val="00C54224"/>
    <w:rsid w:val="00C559C1"/>
    <w:rsid w:val="00C664C4"/>
    <w:rsid w:val="00C902B1"/>
    <w:rsid w:val="00CD3546"/>
    <w:rsid w:val="00CD4781"/>
    <w:rsid w:val="00DD0237"/>
    <w:rsid w:val="00DD3C41"/>
    <w:rsid w:val="00E7448E"/>
    <w:rsid w:val="00EB5BA8"/>
    <w:rsid w:val="00EE7FB2"/>
    <w:rsid w:val="00F04F78"/>
    <w:rsid w:val="00F726F5"/>
    <w:rsid w:val="00FC5D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D2"/>
    <w:pPr>
      <w:spacing w:after="0" w:line="240" w:lineRule="auto"/>
    </w:pPr>
    <w:rPr>
      <w:rFonts w:ascii="Verdana" w:eastAsia="Times New Roman" w:hAnsi="Verdana" w:cs="Times New Roman"/>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_Paragraph,Multilevel para_II,List Paragraph1,MC Paragraphe Liste,Colorful List - Accent 11"/>
    <w:basedOn w:val="Normal"/>
    <w:link w:val="ListParagraphChar"/>
    <w:uiPriority w:val="34"/>
    <w:qFormat/>
    <w:rsid w:val="00391CD2"/>
    <w:pPr>
      <w:ind w:left="720"/>
    </w:pPr>
    <w:rPr>
      <w:rFonts w:ascii="Times New Roman" w:hAnsi="Times New Roman"/>
      <w:color w:val="auto"/>
    </w:rPr>
  </w:style>
  <w:style w:type="character" w:customStyle="1" w:styleId="ListParagraphChar">
    <w:name w:val="List Paragraph Char"/>
    <w:aliases w:val="List Paragraph (numbered (a)) Char,List_Paragraph Char,Multilevel para_II Char,List Paragraph1 Char,MC Paragraphe Liste Char,Colorful List - Accent 11 Char"/>
    <w:link w:val="ListParagraph"/>
    <w:uiPriority w:val="34"/>
    <w:locked/>
    <w:rsid w:val="00391C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40C"/>
    <w:rPr>
      <w:rFonts w:ascii="Tahoma" w:hAnsi="Tahoma" w:cs="Tahoma"/>
      <w:sz w:val="16"/>
      <w:szCs w:val="16"/>
    </w:rPr>
  </w:style>
  <w:style w:type="character" w:customStyle="1" w:styleId="BalloonTextChar">
    <w:name w:val="Balloon Text Char"/>
    <w:basedOn w:val="DefaultParagraphFont"/>
    <w:link w:val="BalloonText"/>
    <w:uiPriority w:val="99"/>
    <w:semiHidden/>
    <w:rsid w:val="0064540C"/>
    <w:rPr>
      <w:rFonts w:ascii="Tahoma" w:eastAsia="Times New Roman" w:hAnsi="Tahoma" w:cs="Tahoma"/>
      <w:color w:val="003572"/>
      <w:sz w:val="16"/>
      <w:szCs w:val="16"/>
    </w:rPr>
  </w:style>
  <w:style w:type="character" w:styleId="Hyperlink">
    <w:name w:val="Hyperlink"/>
    <w:basedOn w:val="DefaultParagraphFont"/>
    <w:uiPriority w:val="99"/>
    <w:unhideWhenUsed/>
    <w:rsid w:val="00591C1B"/>
    <w:rPr>
      <w:color w:val="0000FF" w:themeColor="hyperlink"/>
      <w:u w:val="single"/>
    </w:rPr>
  </w:style>
  <w:style w:type="paragraph" w:styleId="List">
    <w:name w:val="List"/>
    <w:basedOn w:val="Normal"/>
    <w:rsid w:val="00186331"/>
    <w:pPr>
      <w:ind w:left="283" w:hanging="283"/>
    </w:pPr>
    <w:rPr>
      <w:rFonts w:ascii="Times New Roman" w:hAnsi="Times New Roman"/>
      <w:color w:val="auto"/>
    </w:rPr>
  </w:style>
  <w:style w:type="character" w:styleId="CommentReference">
    <w:name w:val="annotation reference"/>
    <w:basedOn w:val="DefaultParagraphFont"/>
    <w:uiPriority w:val="99"/>
    <w:semiHidden/>
    <w:unhideWhenUsed/>
    <w:rsid w:val="00186331"/>
    <w:rPr>
      <w:sz w:val="16"/>
      <w:szCs w:val="16"/>
    </w:rPr>
  </w:style>
  <w:style w:type="paragraph" w:styleId="CommentText">
    <w:name w:val="annotation text"/>
    <w:basedOn w:val="Normal"/>
    <w:link w:val="CommentTextChar"/>
    <w:uiPriority w:val="99"/>
    <w:semiHidden/>
    <w:unhideWhenUsed/>
    <w:rsid w:val="00186331"/>
    <w:rPr>
      <w:sz w:val="20"/>
      <w:szCs w:val="20"/>
    </w:rPr>
  </w:style>
  <w:style w:type="character" w:customStyle="1" w:styleId="CommentTextChar">
    <w:name w:val="Comment Text Char"/>
    <w:basedOn w:val="DefaultParagraphFont"/>
    <w:link w:val="CommentText"/>
    <w:uiPriority w:val="99"/>
    <w:semiHidden/>
    <w:rsid w:val="00186331"/>
    <w:rPr>
      <w:rFonts w:ascii="Verdana" w:eastAsia="Times New Roman" w:hAnsi="Verdana" w:cs="Times New Roman"/>
      <w:color w:val="003572"/>
      <w:sz w:val="20"/>
      <w:szCs w:val="20"/>
    </w:rPr>
  </w:style>
  <w:style w:type="paragraph" w:styleId="CommentSubject">
    <w:name w:val="annotation subject"/>
    <w:basedOn w:val="CommentText"/>
    <w:next w:val="CommentText"/>
    <w:link w:val="CommentSubjectChar"/>
    <w:uiPriority w:val="99"/>
    <w:semiHidden/>
    <w:unhideWhenUsed/>
    <w:rsid w:val="00186331"/>
    <w:rPr>
      <w:b/>
      <w:bCs/>
    </w:rPr>
  </w:style>
  <w:style w:type="character" w:customStyle="1" w:styleId="CommentSubjectChar">
    <w:name w:val="Comment Subject Char"/>
    <w:basedOn w:val="CommentTextChar"/>
    <w:link w:val="CommentSubject"/>
    <w:uiPriority w:val="99"/>
    <w:semiHidden/>
    <w:rsid w:val="00186331"/>
    <w:rPr>
      <w:b/>
      <w:bCs/>
    </w:rPr>
  </w:style>
  <w:style w:type="table" w:styleId="TableGrid">
    <w:name w:val="Table Grid"/>
    <w:basedOn w:val="TableNormal"/>
    <w:uiPriority w:val="59"/>
    <w:rsid w:val="005448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tra.rashidi@dab.gov.a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A881-2B98-462F-9B42-817EA642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Hayatullah Tofan</dc:creator>
  <cp:lastModifiedBy>meetra.rashidi</cp:lastModifiedBy>
  <cp:revision>52</cp:revision>
  <cp:lastPrinted>2018-07-18T06:14:00Z</cp:lastPrinted>
  <dcterms:created xsi:type="dcterms:W3CDTF">2018-07-18T05:47:00Z</dcterms:created>
  <dcterms:modified xsi:type="dcterms:W3CDTF">2019-10-15T05:11:00Z</dcterms:modified>
</cp:coreProperties>
</file>